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ED" w:rsidRDefault="007678ED" w:rsidP="007678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Instrucțiuni</w:t>
      </w:r>
      <w:r w:rsidRPr="00860996">
        <w:rPr>
          <w:rFonts w:ascii="Times New Roman" w:hAnsi="Times New Roman"/>
          <w:sz w:val="24"/>
          <w:szCs w:val="24"/>
        </w:rPr>
        <w:t xml:space="preserve"> pentru completarea </w:t>
      </w:r>
      <w:r>
        <w:rPr>
          <w:rFonts w:ascii="Times New Roman" w:hAnsi="Times New Roman"/>
          <w:sz w:val="24"/>
          <w:szCs w:val="24"/>
        </w:rPr>
        <w:t>anexei 17</w:t>
      </w:r>
    </w:p>
    <w:p w:rsidR="00111462" w:rsidRDefault="00111462" w:rsidP="0011146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pentru copiii pentru care se implementează plan de abilitare-reabilitare</w:t>
      </w:r>
    </w:p>
    <w:p w:rsidR="00A92BE9" w:rsidRDefault="00A92BE9" w:rsidP="007678ED">
      <w:pPr>
        <w:autoSpaceDE w:val="0"/>
        <w:autoSpaceDN w:val="0"/>
        <w:adjustRightInd w:val="0"/>
        <w:spacing w:after="0" w:line="240" w:lineRule="auto"/>
        <w:jc w:val="center"/>
        <w:rPr>
          <w:rFonts w:ascii="Times New Roman" w:hAnsi="Times New Roman"/>
          <w:sz w:val="24"/>
          <w:szCs w:val="24"/>
        </w:rPr>
      </w:pPr>
    </w:p>
    <w:p w:rsidR="00A92BE9" w:rsidRPr="0088577D" w:rsidRDefault="00A92BE9" w:rsidP="00A92BE9">
      <w:pPr>
        <w:autoSpaceDE w:val="0"/>
        <w:spacing w:after="0" w:line="240" w:lineRule="auto"/>
        <w:jc w:val="both"/>
        <w:rPr>
          <w:rFonts w:ascii="Times New Roman" w:hAnsi="Times New Roman"/>
          <w:sz w:val="24"/>
          <w:szCs w:val="24"/>
        </w:rPr>
      </w:pPr>
      <w:r w:rsidRPr="0088577D">
        <w:rPr>
          <w:rFonts w:ascii="Times New Roman" w:hAnsi="Times New Roman"/>
          <w:sz w:val="24"/>
          <w:szCs w:val="24"/>
        </w:rPr>
        <w:t>Nr. înregistrare raport................................./ Data ...............................</w:t>
      </w:r>
    </w:p>
    <w:p w:rsidR="00A92BE9" w:rsidRPr="0088577D" w:rsidRDefault="00A92BE9" w:rsidP="00A92BE9">
      <w:pPr>
        <w:autoSpaceDE w:val="0"/>
        <w:spacing w:after="0" w:line="240" w:lineRule="auto"/>
        <w:jc w:val="both"/>
        <w:rPr>
          <w:rFonts w:ascii="Times New Roman" w:hAnsi="Times New Roman"/>
          <w:sz w:val="24"/>
          <w:szCs w:val="24"/>
        </w:rPr>
      </w:pPr>
      <w:r w:rsidRPr="0088577D">
        <w:rPr>
          <w:rFonts w:ascii="Times New Roman" w:hAnsi="Times New Roman"/>
          <w:sz w:val="24"/>
          <w:szCs w:val="24"/>
        </w:rPr>
        <w:t>Dosar nr. ........................../ Data înregistrării .........................</w:t>
      </w:r>
    </w:p>
    <w:p w:rsidR="00A92BE9" w:rsidRPr="0088577D" w:rsidRDefault="00A92BE9" w:rsidP="00A92BE9">
      <w:pPr>
        <w:autoSpaceDE w:val="0"/>
        <w:spacing w:after="0" w:line="240" w:lineRule="auto"/>
        <w:jc w:val="right"/>
        <w:rPr>
          <w:rFonts w:ascii="Times New Roman" w:hAnsi="Times New Roman"/>
          <w:sz w:val="24"/>
          <w:szCs w:val="24"/>
        </w:rPr>
      </w:pPr>
      <w:r w:rsidRPr="0088577D">
        <w:rPr>
          <w:rFonts w:ascii="Times New Roman" w:hAnsi="Times New Roman"/>
          <w:sz w:val="24"/>
          <w:szCs w:val="24"/>
        </w:rPr>
        <w:t xml:space="preserve">Aprob </w:t>
      </w:r>
    </w:p>
    <w:p w:rsidR="00A92BE9" w:rsidRPr="0088577D" w:rsidRDefault="00A92BE9" w:rsidP="00A92BE9">
      <w:pPr>
        <w:autoSpaceDE w:val="0"/>
        <w:spacing w:after="0" w:line="240" w:lineRule="auto"/>
        <w:jc w:val="right"/>
        <w:rPr>
          <w:rFonts w:ascii="Times New Roman" w:hAnsi="Times New Roman"/>
          <w:sz w:val="24"/>
          <w:szCs w:val="24"/>
        </w:rPr>
      </w:pPr>
      <w:r w:rsidRPr="0088577D">
        <w:rPr>
          <w:rFonts w:ascii="Times New Roman" w:hAnsi="Times New Roman"/>
          <w:sz w:val="24"/>
          <w:szCs w:val="24"/>
        </w:rPr>
        <w:t>Șef ierarhic</w:t>
      </w:r>
    </w:p>
    <w:p w:rsidR="00A92BE9" w:rsidRPr="0088577D" w:rsidRDefault="00A92BE9" w:rsidP="00A92BE9">
      <w:pPr>
        <w:autoSpaceDE w:val="0"/>
        <w:spacing w:after="0" w:line="240" w:lineRule="auto"/>
        <w:jc w:val="right"/>
        <w:rPr>
          <w:rFonts w:ascii="Times New Roman" w:hAnsi="Times New Roman"/>
          <w:sz w:val="24"/>
          <w:szCs w:val="24"/>
        </w:rPr>
      </w:pPr>
    </w:p>
    <w:p w:rsidR="00A92BE9" w:rsidRPr="0088577D" w:rsidRDefault="00A92BE9" w:rsidP="00A92BE9">
      <w:pPr>
        <w:spacing w:after="0" w:line="240" w:lineRule="auto"/>
        <w:jc w:val="center"/>
        <w:rPr>
          <w:rFonts w:ascii="Times New Roman" w:hAnsi="Times New Roman"/>
          <w:sz w:val="24"/>
          <w:szCs w:val="24"/>
        </w:rPr>
      </w:pPr>
      <w:r w:rsidRPr="0088577D">
        <w:rPr>
          <w:rFonts w:ascii="Times New Roman" w:hAnsi="Times New Roman"/>
          <w:sz w:val="24"/>
          <w:szCs w:val="24"/>
        </w:rPr>
        <w:t>Model raport de monitorizare</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autoSpaceDE w:val="0"/>
        <w:spacing w:after="0" w:line="240" w:lineRule="auto"/>
        <w:jc w:val="both"/>
        <w:rPr>
          <w:rFonts w:ascii="Times New Roman" w:hAnsi="Times New Roman"/>
          <w:sz w:val="24"/>
          <w:szCs w:val="24"/>
        </w:rPr>
      </w:pPr>
      <w:r w:rsidRPr="0088577D">
        <w:rPr>
          <w:rFonts w:ascii="Times New Roman" w:hAnsi="Times New Roman"/>
          <w:sz w:val="24"/>
          <w:szCs w:val="24"/>
        </w:rPr>
        <w:t>Secțiunea I. Date de identificare</w:t>
      </w:r>
    </w:p>
    <w:p w:rsidR="00A92BE9" w:rsidRPr="0088577D" w:rsidRDefault="00A92BE9" w:rsidP="00A92BE9">
      <w:pPr>
        <w:shd w:val="clear" w:color="auto" w:fill="FFFFFF"/>
        <w:spacing w:after="0" w:line="240" w:lineRule="auto"/>
        <w:jc w:val="both"/>
        <w:rPr>
          <w:rFonts w:ascii="Times New Roman" w:hAnsi="Times New Roman"/>
          <w:sz w:val="24"/>
          <w:szCs w:val="24"/>
        </w:rPr>
      </w:pPr>
      <w:r w:rsidRPr="0088577D">
        <w:rPr>
          <w:rFonts w:ascii="Times New Roman" w:hAnsi="Times New Roman"/>
          <w:sz w:val="24"/>
          <w:szCs w:val="24"/>
        </w:rPr>
        <w:t>a. Numele și prenumele copilului ................................................................................................</w:t>
      </w:r>
    </w:p>
    <w:p w:rsidR="00A92BE9" w:rsidRPr="0088577D" w:rsidRDefault="00A92BE9" w:rsidP="00A92BE9">
      <w:pPr>
        <w:shd w:val="clear" w:color="auto" w:fill="FFFFFF"/>
        <w:spacing w:after="0" w:line="240" w:lineRule="auto"/>
        <w:jc w:val="both"/>
        <w:rPr>
          <w:rFonts w:ascii="Times New Roman" w:hAnsi="Times New Roman"/>
          <w:sz w:val="24"/>
          <w:szCs w:val="24"/>
        </w:rPr>
      </w:pPr>
      <w:r w:rsidRPr="0088577D">
        <w:rPr>
          <w:rFonts w:ascii="Times New Roman" w:hAnsi="Times New Roman"/>
          <w:sz w:val="24"/>
          <w:szCs w:val="24"/>
        </w:rPr>
        <w:t>b. CNP ..........................................................................................................................................</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 xml:space="preserve">Secțiunea II. Date relevante privind activitatea asistentului personal (se completează numai pentru copiii încadrați în gradul grav de handicap care au asistent personal) </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 Activitatea asistentului personal se desfășoară în interesul superior al copilului, în acord cu fișa postului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sau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Dificultăți întâmpinate în desfășurarea activității asistentului personal...................................</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Soluții de remediere da/ nu...................................................................................................</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Secțiunea III. Date relevante privind recepționarea și utilizarea beneficiilor cuprinse în planul de abilitare-reabilitare</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 Beneficiile..................... sunt recepționate și utilizate în interesul superior al copilului.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sau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Beneficiile sunt recepționate și nu sunt utilizate în interesul superior al copilului..................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Dificultăți întâmpinate în recepționarea și utilizarea beneficiilor............................................</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d. Soluții de remediere da/ nu.......................................................................................................</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Secțiunea IV. Date relevante privind serviciile cuprinse în pl</w:t>
      </w:r>
      <w:r w:rsidR="00111462">
        <w:rPr>
          <w:rFonts w:ascii="Times New Roman" w:hAnsi="Times New Roman"/>
          <w:sz w:val="24"/>
          <w:szCs w:val="24"/>
        </w:rPr>
        <w:t>anul de abilitare-reabilitare</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 Serviciile..................... pentru copil/familie sunt furnizate în termenii stabiliți de profesionistul responsabil.</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Se observă progres/ stagnare în normele admise în situația copilului......................................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sau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Dificultăți întâmpinate în furnizarea serviciilor......................................................................</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d. Se observă stagnare îndelungată/ regres în situația copilului...................................................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e. Soluții de remediere da/ nu........................................................................................................</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Secțiunea V. Date relevante privind intervențiile cuprinse în pl</w:t>
      </w:r>
      <w:r w:rsidR="00111462">
        <w:rPr>
          <w:rFonts w:ascii="Times New Roman" w:hAnsi="Times New Roman"/>
          <w:sz w:val="24"/>
          <w:szCs w:val="24"/>
        </w:rPr>
        <w:t>anul de abilitare-reabilitare</w:t>
      </w:r>
      <w:r w:rsidRPr="0088577D">
        <w:rPr>
          <w:rFonts w:ascii="Times New Roman" w:hAnsi="Times New Roman"/>
          <w:sz w:val="24"/>
          <w:szCs w:val="24"/>
        </w:rPr>
        <w:t xml:space="preserve"> </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 Intervențiile........................... pentru copil/ familie sunt furnizate în termenii stabiliți de profesionistul responsabil.</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sau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Dificultăți întâmpinate în furnizarea intervențiilor...................................................................</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Soluții de remediere da/ nu........................................................................................................</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Secțiunea VI. Gradul de satisfacție a beneficiarului și familiei sale privind progresele copilului și modul de implementare a planului, precum și alte date relevante...................................................................................................................................</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lastRenderedPageBreak/>
        <w:t>Secțiunea VII. Concluzii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 xml:space="preserve">a. Procesul de abilitare și reabilitare a copilului decurge conform planului, cu/ fără soluții de remediere. </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Procesul de abilitare și reabilitare a copilului întâmpină dificultăți care necesită revizuirea planului motivat de..................................................................................................................</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Este necesară o nouă încadrare în grad de handicap înainte de expirarea termenului legal motivată de................................................................................</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d. Obiectivele planului au fost atinse în totalitate/ parțial/ nu au fost atinse în termenul propus.</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 xml:space="preserve">e. Obiectivele planului au fost atinse în termenul propus înainte de termenul propus. </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f. Alte concluzii...........................................................................................................................</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Secțiunea VIII. Recomandări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 Menținerea planului și reevaluare în data de/ perioada.............................................................</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Termen de soluționare...................................... pentru.............................................................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profesioniști responsabili.........................................................................................................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sau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Propunere/ Decizie de revizuire a planului.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Propunere/ Decizie de revizuire a contractului cu familia.</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sau</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d. Propunere de reevaluare complexă.</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e. Reluarea demersurilor de reevaluare complexă, conform termenului legal.</w:t>
      </w:r>
    </w:p>
    <w:p w:rsidR="00A92BE9" w:rsidRPr="0088577D" w:rsidDel="00B9069F" w:rsidRDefault="00A92BE9" w:rsidP="00A92BE9">
      <w:pPr>
        <w:spacing w:after="0" w:line="240" w:lineRule="auto"/>
        <w:jc w:val="both"/>
        <w:rPr>
          <w:del w:id="0" w:author="Izabella Popa" w:date="2017-01-31T15:47:00Z"/>
          <w:rFonts w:ascii="Times New Roman" w:hAnsi="Times New Roman"/>
          <w:sz w:val="24"/>
          <w:szCs w:val="24"/>
        </w:rPr>
      </w:pPr>
      <w:del w:id="1" w:author="Izabella Popa" w:date="2017-01-31T15:47:00Z">
        <w:r w:rsidRPr="0088577D" w:rsidDel="00B9069F">
          <w:rPr>
            <w:rFonts w:ascii="Times New Roman" w:hAnsi="Times New Roman"/>
            <w:sz w:val="24"/>
            <w:szCs w:val="24"/>
          </w:rPr>
          <w:delText>f. Decizie de începere a monitorizării post-servicii pentru perioada.........................................</w:delText>
        </w:r>
      </w:del>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g. Alte recomandări..................................................................................................................</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Anexe:</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a. Documente primite de la părinți................................................................................................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b. Rapoarte de implementare de la profesioniști...........................................................................</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c. Rapoarte de vizită......................................................................................................................</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d. Plan revizuit.</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e. Contract cu familia revizuit.</w:t>
      </w:r>
    </w:p>
    <w:p w:rsidR="00A92BE9" w:rsidRPr="0088577D" w:rsidRDefault="00A92BE9" w:rsidP="00A92BE9">
      <w:pPr>
        <w:spacing w:after="0" w:line="240" w:lineRule="auto"/>
        <w:jc w:val="both"/>
        <w:rPr>
          <w:rFonts w:ascii="Times New Roman" w:hAnsi="Times New Roman"/>
          <w:sz w:val="24"/>
          <w:szCs w:val="24"/>
        </w:rPr>
      </w:pPr>
      <w:r w:rsidRPr="0088577D">
        <w:rPr>
          <w:rFonts w:ascii="Times New Roman" w:hAnsi="Times New Roman"/>
          <w:sz w:val="24"/>
          <w:szCs w:val="24"/>
        </w:rPr>
        <w:t>f. Alte documente relevante.......................................................................................................</w:t>
      </w:r>
    </w:p>
    <w:p w:rsidR="00A92BE9" w:rsidRPr="0088577D" w:rsidRDefault="00A92BE9" w:rsidP="00A92BE9">
      <w:pPr>
        <w:spacing w:after="0" w:line="240" w:lineRule="auto"/>
        <w:jc w:val="both"/>
        <w:rPr>
          <w:rFonts w:ascii="Times New Roman" w:hAnsi="Times New Roman"/>
          <w:sz w:val="24"/>
          <w:szCs w:val="24"/>
        </w:rPr>
      </w:pPr>
    </w:p>
    <w:p w:rsidR="00A92BE9" w:rsidRPr="0088577D" w:rsidRDefault="00A92BE9" w:rsidP="00A92BE9">
      <w:pPr>
        <w:autoSpaceDE w:val="0"/>
        <w:spacing w:after="0" w:line="240" w:lineRule="auto"/>
        <w:jc w:val="both"/>
        <w:rPr>
          <w:rFonts w:ascii="Times New Roman" w:hAnsi="Times New Roman"/>
          <w:sz w:val="24"/>
          <w:szCs w:val="24"/>
        </w:rPr>
      </w:pPr>
      <w:r w:rsidRPr="0088577D">
        <w:rPr>
          <w:rFonts w:ascii="Times New Roman" w:hAnsi="Times New Roman"/>
          <w:sz w:val="24"/>
          <w:szCs w:val="24"/>
        </w:rPr>
        <w:t xml:space="preserve">Data   </w:t>
      </w:r>
      <w:r w:rsidRPr="0088577D">
        <w:rPr>
          <w:rFonts w:ascii="Times New Roman" w:hAnsi="Times New Roman"/>
          <w:sz w:val="24"/>
          <w:szCs w:val="24"/>
        </w:rPr>
        <w:tab/>
      </w:r>
      <w:r w:rsidRPr="0088577D">
        <w:rPr>
          <w:rFonts w:ascii="Times New Roman" w:hAnsi="Times New Roman"/>
          <w:sz w:val="24"/>
          <w:szCs w:val="24"/>
        </w:rPr>
        <w:tab/>
      </w:r>
    </w:p>
    <w:p w:rsidR="00A92BE9" w:rsidRPr="0088577D" w:rsidRDefault="00A92BE9" w:rsidP="00A92BE9">
      <w:pPr>
        <w:autoSpaceDE w:val="0"/>
        <w:spacing w:after="0" w:line="240" w:lineRule="auto"/>
        <w:jc w:val="both"/>
        <w:rPr>
          <w:rFonts w:ascii="Times New Roman" w:hAnsi="Times New Roman"/>
          <w:sz w:val="24"/>
          <w:szCs w:val="24"/>
        </w:rPr>
      </w:pPr>
      <w:r w:rsidRPr="0088577D">
        <w:rPr>
          <w:rFonts w:ascii="Times New Roman" w:hAnsi="Times New Roman"/>
          <w:sz w:val="24"/>
          <w:szCs w:val="24"/>
        </w:rPr>
        <w:t>Semnătura managerului de caz/ RCP</w:t>
      </w:r>
    </w:p>
    <w:p w:rsidR="00A92BE9" w:rsidRPr="00860996" w:rsidRDefault="00A92BE9" w:rsidP="007678ED">
      <w:pPr>
        <w:autoSpaceDE w:val="0"/>
        <w:autoSpaceDN w:val="0"/>
        <w:adjustRightInd w:val="0"/>
        <w:spacing w:after="0" w:line="240" w:lineRule="auto"/>
        <w:jc w:val="center"/>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p>
    <w:p w:rsidR="00111462" w:rsidRDefault="00111462" w:rsidP="007678ED">
      <w:pPr>
        <w:spacing w:after="0" w:line="240" w:lineRule="auto"/>
        <w:jc w:val="both"/>
        <w:rPr>
          <w:rFonts w:ascii="Times New Roman" w:hAnsi="Times New Roman"/>
          <w:sz w:val="24"/>
          <w:szCs w:val="24"/>
        </w:rPr>
      </w:pPr>
    </w:p>
    <w:p w:rsidR="00111462" w:rsidRDefault="00111462" w:rsidP="007678ED">
      <w:pPr>
        <w:spacing w:after="0" w:line="240" w:lineRule="auto"/>
        <w:jc w:val="both"/>
        <w:rPr>
          <w:rFonts w:ascii="Times New Roman" w:hAnsi="Times New Roman"/>
          <w:sz w:val="24"/>
          <w:szCs w:val="24"/>
        </w:rPr>
      </w:pPr>
      <w:r>
        <w:rPr>
          <w:rFonts w:ascii="Times New Roman" w:hAnsi="Times New Roman"/>
          <w:sz w:val="24"/>
          <w:szCs w:val="24"/>
        </w:rPr>
        <w:t xml:space="preserve">Acest raport se completează numai pentru copiii din familie, care au plan de abilitare-reabilitare aprobat de CPC sau de DGASPC. Pentru copiii din protecție specială se completează raportul de monitorizare din anexa 1 a ordinului 1733/2015. </w:t>
      </w: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Se completează numai secțiunile care corespund cu </w:t>
      </w:r>
      <w:r w:rsidR="00111462">
        <w:rPr>
          <w:rFonts w:ascii="Times New Roman" w:hAnsi="Times New Roman"/>
          <w:sz w:val="24"/>
          <w:szCs w:val="24"/>
        </w:rPr>
        <w:t xml:space="preserve">situația copilului și </w:t>
      </w:r>
      <w:r w:rsidRPr="00860996">
        <w:rPr>
          <w:rFonts w:ascii="Times New Roman" w:hAnsi="Times New Roman"/>
          <w:sz w:val="24"/>
          <w:szCs w:val="24"/>
        </w:rPr>
        <w:t>conținutul planului, folosind informații de la părinți/ reprezentant legal și profesioniști</w:t>
      </w:r>
      <w:r w:rsidR="00111462">
        <w:rPr>
          <w:rFonts w:ascii="Times New Roman" w:hAnsi="Times New Roman"/>
          <w:sz w:val="24"/>
          <w:szCs w:val="24"/>
        </w:rPr>
        <w:t xml:space="preserve"> (persoanele responsabile din plan)</w:t>
      </w:r>
      <w:r w:rsidRPr="00860996">
        <w:rPr>
          <w:rFonts w:ascii="Times New Roman" w:hAnsi="Times New Roman"/>
          <w:sz w:val="24"/>
          <w:szCs w:val="24"/>
        </w:rPr>
        <w:t>, precum și propriile constatări ale profesionistului desemnat pentru monitorizare</w:t>
      </w:r>
      <w:r w:rsidR="00111462">
        <w:rPr>
          <w:rFonts w:ascii="Times New Roman" w:hAnsi="Times New Roman"/>
          <w:sz w:val="24"/>
          <w:szCs w:val="24"/>
        </w:rPr>
        <w:t xml:space="preserve"> (RCP sau managerul de caz),</w:t>
      </w:r>
      <w:r w:rsidRPr="00860996">
        <w:rPr>
          <w:rFonts w:ascii="Times New Roman" w:hAnsi="Times New Roman"/>
          <w:sz w:val="24"/>
          <w:szCs w:val="24"/>
        </w:rPr>
        <w:t xml:space="preserve"> documentate în anexele raportului de </w:t>
      </w:r>
      <w:r w:rsidR="00111462">
        <w:rPr>
          <w:rFonts w:ascii="Times New Roman" w:hAnsi="Times New Roman"/>
          <w:sz w:val="24"/>
          <w:szCs w:val="24"/>
        </w:rPr>
        <w:t>monitorizare</w:t>
      </w:r>
      <w:r w:rsidRPr="00860996">
        <w:rPr>
          <w:rFonts w:ascii="Times New Roman" w:hAnsi="Times New Roman"/>
          <w:sz w:val="24"/>
          <w:szCs w:val="24"/>
        </w:rPr>
        <w:t>.</w:t>
      </w:r>
    </w:p>
    <w:p w:rsidR="00111462" w:rsidRDefault="00111462"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II.a. Dacă </w:t>
      </w:r>
      <w:r w:rsidR="00F52082">
        <w:rPr>
          <w:rFonts w:ascii="Times New Roman" w:hAnsi="Times New Roman"/>
          <w:sz w:val="24"/>
          <w:szCs w:val="24"/>
        </w:rPr>
        <w:t xml:space="preserve">afirmația este valabilă, </w:t>
      </w:r>
      <w:r w:rsidRPr="00860996">
        <w:rPr>
          <w:rFonts w:ascii="Times New Roman" w:hAnsi="Times New Roman"/>
          <w:sz w:val="24"/>
          <w:szCs w:val="24"/>
        </w:rPr>
        <w:t>se bifează, se trece la secțiunea următoare.</w:t>
      </w:r>
      <w:r w:rsidR="00F52082">
        <w:rPr>
          <w:rFonts w:ascii="Times New Roman" w:hAnsi="Times New Roman"/>
          <w:sz w:val="24"/>
          <w:szCs w:val="24"/>
        </w:rPr>
        <w:t xml:space="preserve"> Dacă afirmația nu este valabilă, nu se bifează și se completează următoarele puncte (</w:t>
      </w:r>
      <w:r w:rsidR="009C0911">
        <w:rPr>
          <w:rFonts w:ascii="Times New Roman" w:hAnsi="Times New Roman"/>
          <w:sz w:val="24"/>
          <w:szCs w:val="24"/>
        </w:rPr>
        <w:t>II.</w:t>
      </w:r>
      <w:r w:rsidR="00F52082">
        <w:rPr>
          <w:rFonts w:ascii="Times New Roman" w:hAnsi="Times New Roman"/>
          <w:sz w:val="24"/>
          <w:szCs w:val="24"/>
        </w:rPr>
        <w:t>b-c).</w:t>
      </w:r>
    </w:p>
    <w:p w:rsidR="00F617BC" w:rsidRDefault="00F617BC" w:rsidP="007678ED">
      <w:pPr>
        <w:spacing w:after="0" w:line="240" w:lineRule="auto"/>
        <w:jc w:val="both"/>
        <w:rPr>
          <w:rFonts w:ascii="Times New Roman" w:hAnsi="Times New Roman"/>
          <w:sz w:val="24"/>
          <w:szCs w:val="24"/>
        </w:rPr>
      </w:pPr>
    </w:p>
    <w:p w:rsidR="007678ED"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lastRenderedPageBreak/>
        <w:t xml:space="preserve">II.b. </w:t>
      </w:r>
      <w:r w:rsidR="00F52082">
        <w:rPr>
          <w:rFonts w:ascii="Times New Roman" w:hAnsi="Times New Roman"/>
          <w:sz w:val="24"/>
          <w:szCs w:val="24"/>
        </w:rPr>
        <w:t>D</w:t>
      </w:r>
      <w:r w:rsidRPr="00860996">
        <w:rPr>
          <w:rFonts w:ascii="Times New Roman" w:hAnsi="Times New Roman"/>
          <w:sz w:val="24"/>
          <w:szCs w:val="24"/>
        </w:rPr>
        <w:t>ificultăți în desfășurarea activității asistentului personal</w:t>
      </w:r>
      <w:r w:rsidR="00F52082">
        <w:rPr>
          <w:rFonts w:ascii="Times New Roman" w:hAnsi="Times New Roman"/>
          <w:sz w:val="24"/>
          <w:szCs w:val="24"/>
        </w:rPr>
        <w:t>, e</w:t>
      </w:r>
      <w:r w:rsidR="00F52082" w:rsidRPr="00860996">
        <w:rPr>
          <w:rFonts w:ascii="Times New Roman" w:hAnsi="Times New Roman"/>
          <w:sz w:val="24"/>
          <w:szCs w:val="24"/>
        </w:rPr>
        <w:t>xemple</w:t>
      </w:r>
      <w:r w:rsidRPr="00860996">
        <w:rPr>
          <w:rFonts w:ascii="Times New Roman" w:hAnsi="Times New Roman"/>
          <w:sz w:val="24"/>
          <w:szCs w:val="24"/>
        </w:rPr>
        <w:t xml:space="preserve">: schimbarea asistentului personal, lipsa pregătirii prevăzute de lege, lipsa salariului pe una sau mai multe luni. </w:t>
      </w:r>
    </w:p>
    <w:p w:rsidR="00F617BC" w:rsidRPr="00860996" w:rsidRDefault="00F617BC"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II.c. Dacă s-au identificat soluții de remediere, se bifează „da” și se consemnează soluțiile pentru fiecare dificultate în parte menționată la pct. </w:t>
      </w:r>
      <w:r w:rsidR="00F617BC">
        <w:rPr>
          <w:rFonts w:ascii="Times New Roman" w:hAnsi="Times New Roman"/>
          <w:sz w:val="24"/>
          <w:szCs w:val="24"/>
        </w:rPr>
        <w:t>II.</w:t>
      </w:r>
      <w:r w:rsidRPr="00860996">
        <w:rPr>
          <w:rFonts w:ascii="Times New Roman" w:hAnsi="Times New Roman"/>
          <w:sz w:val="24"/>
          <w:szCs w:val="24"/>
        </w:rPr>
        <w:t xml:space="preserve">b. Dacă nu s-au identificat soluții de remediere la momentul reevaluării, se bifează „nu” și se </w:t>
      </w:r>
      <w:r w:rsidR="00F52082">
        <w:rPr>
          <w:rFonts w:ascii="Times New Roman" w:hAnsi="Times New Roman"/>
          <w:sz w:val="24"/>
          <w:szCs w:val="24"/>
        </w:rPr>
        <w:t>trece</w:t>
      </w:r>
      <w:r w:rsidRPr="00860996">
        <w:rPr>
          <w:rFonts w:ascii="Times New Roman" w:hAnsi="Times New Roman"/>
          <w:sz w:val="24"/>
          <w:szCs w:val="24"/>
        </w:rPr>
        <w:t xml:space="preserve"> </w:t>
      </w:r>
      <w:r w:rsidR="00380ABA">
        <w:rPr>
          <w:rFonts w:ascii="Times New Roman" w:hAnsi="Times New Roman"/>
          <w:sz w:val="24"/>
          <w:szCs w:val="24"/>
        </w:rPr>
        <w:t>vezi VIII.a. (</w:t>
      </w:r>
      <w:r w:rsidRPr="00860996">
        <w:rPr>
          <w:rFonts w:ascii="Times New Roman" w:hAnsi="Times New Roman"/>
          <w:sz w:val="24"/>
          <w:szCs w:val="24"/>
        </w:rPr>
        <w:t>termen de soluționare</w:t>
      </w:r>
      <w:r w:rsidR="00F52082">
        <w:rPr>
          <w:rFonts w:ascii="Times New Roman" w:hAnsi="Times New Roman"/>
          <w:sz w:val="24"/>
          <w:szCs w:val="24"/>
        </w:rPr>
        <w:t xml:space="preserve"> și </w:t>
      </w:r>
      <w:r w:rsidR="00380ABA">
        <w:rPr>
          <w:rFonts w:ascii="Times New Roman" w:hAnsi="Times New Roman"/>
          <w:sz w:val="24"/>
          <w:szCs w:val="24"/>
        </w:rPr>
        <w:t xml:space="preserve">dată de </w:t>
      </w:r>
      <w:r w:rsidR="00F52082">
        <w:rPr>
          <w:rFonts w:ascii="Times New Roman" w:hAnsi="Times New Roman"/>
          <w:sz w:val="24"/>
          <w:szCs w:val="24"/>
        </w:rPr>
        <w:t>reevaluare)</w:t>
      </w:r>
      <w:r w:rsidRPr="00860996">
        <w:rPr>
          <w:rFonts w:ascii="Times New Roman" w:hAnsi="Times New Roman"/>
          <w:sz w:val="24"/>
          <w:szCs w:val="24"/>
        </w:rPr>
        <w:t xml:space="preserve"> sau </w:t>
      </w:r>
      <w:r w:rsidR="00380ABA">
        <w:rPr>
          <w:rFonts w:ascii="Times New Roman" w:hAnsi="Times New Roman"/>
          <w:sz w:val="24"/>
          <w:szCs w:val="24"/>
        </w:rPr>
        <w:t>VIII.b. (</w:t>
      </w:r>
      <w:r w:rsidRPr="00860996">
        <w:rPr>
          <w:rFonts w:ascii="Times New Roman" w:hAnsi="Times New Roman"/>
          <w:sz w:val="24"/>
          <w:szCs w:val="24"/>
        </w:rPr>
        <w:t>revizuirea planului</w:t>
      </w:r>
      <w:r w:rsidR="009A2F1F">
        <w:rPr>
          <w:rFonts w:ascii="Times New Roman" w:hAnsi="Times New Roman"/>
          <w:sz w:val="24"/>
          <w:szCs w:val="24"/>
        </w:rPr>
        <w:t>)</w:t>
      </w:r>
      <w:r w:rsidRPr="00860996">
        <w:rPr>
          <w:rFonts w:ascii="Times New Roman" w:hAnsi="Times New Roman"/>
          <w:sz w:val="24"/>
          <w:szCs w:val="24"/>
        </w:rPr>
        <w:t>.</w:t>
      </w:r>
    </w:p>
    <w:p w:rsidR="00F617BC" w:rsidRDefault="00F617BC"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III.a. Dacă afirmația este valabilă pentru toate beneficiile din plan, se bifează și se trece la secțiunea următoare. Dacă afirmația este valabilă numai pentru o parte dintre beneficii, se bifează și se menționează care sunt acestea. Pentru restul, la care s-au identificat dificultăți, se trece la completarea punctelor următoare</w:t>
      </w:r>
      <w:r w:rsidR="00F52082">
        <w:rPr>
          <w:rFonts w:ascii="Times New Roman" w:hAnsi="Times New Roman"/>
          <w:sz w:val="24"/>
          <w:szCs w:val="24"/>
        </w:rPr>
        <w:t xml:space="preserve"> (</w:t>
      </w:r>
      <w:r w:rsidR="009C0911">
        <w:rPr>
          <w:rFonts w:ascii="Times New Roman" w:hAnsi="Times New Roman"/>
          <w:sz w:val="24"/>
          <w:szCs w:val="24"/>
        </w:rPr>
        <w:t>III.</w:t>
      </w:r>
      <w:r w:rsidR="00F52082">
        <w:rPr>
          <w:rFonts w:ascii="Times New Roman" w:hAnsi="Times New Roman"/>
          <w:sz w:val="24"/>
          <w:szCs w:val="24"/>
        </w:rPr>
        <w:t>b-d)</w:t>
      </w:r>
      <w:r w:rsidRPr="00860996">
        <w:rPr>
          <w:rFonts w:ascii="Times New Roman" w:hAnsi="Times New Roman"/>
          <w:sz w:val="24"/>
          <w:szCs w:val="24"/>
        </w:rPr>
        <w:t>.</w:t>
      </w:r>
    </w:p>
    <w:p w:rsidR="00F52082" w:rsidRDefault="00F52082"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III.b</w:t>
      </w:r>
      <w:r w:rsidR="009C0911">
        <w:rPr>
          <w:rFonts w:ascii="Times New Roman" w:hAnsi="Times New Roman"/>
          <w:sz w:val="24"/>
          <w:szCs w:val="24"/>
        </w:rPr>
        <w:t>-</w:t>
      </w:r>
      <w:r w:rsidRPr="00860996">
        <w:rPr>
          <w:rFonts w:ascii="Times New Roman" w:hAnsi="Times New Roman"/>
          <w:sz w:val="24"/>
          <w:szCs w:val="24"/>
        </w:rPr>
        <w:t>c. Se specifică pentru fiecare beneficiu în parte pentru care s-au identificat dificultăți sau probleme în recepționare/ utilizare.</w:t>
      </w:r>
    </w:p>
    <w:p w:rsidR="00F52082" w:rsidRDefault="00F52082"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III.b. Se specifică pentru ce/ cine este folosit beneficiul</w:t>
      </w:r>
      <w:r w:rsidR="00F52082">
        <w:rPr>
          <w:rFonts w:ascii="Times New Roman" w:hAnsi="Times New Roman"/>
          <w:sz w:val="24"/>
          <w:szCs w:val="24"/>
        </w:rPr>
        <w:t>, altul</w:t>
      </w:r>
      <w:r w:rsidRPr="00860996">
        <w:rPr>
          <w:rFonts w:ascii="Times New Roman" w:hAnsi="Times New Roman"/>
          <w:sz w:val="24"/>
          <w:szCs w:val="24"/>
        </w:rPr>
        <w:t xml:space="preserve"> decât scopul legal</w:t>
      </w:r>
      <w:r w:rsidR="00F52082">
        <w:rPr>
          <w:rFonts w:ascii="Times New Roman" w:hAnsi="Times New Roman"/>
          <w:sz w:val="24"/>
          <w:szCs w:val="24"/>
        </w:rPr>
        <w:t>, de ex. alocația de stat este folosită pentru întreținerea întregii familii, nu numai pentru copil</w:t>
      </w:r>
      <w:r w:rsidRPr="00860996">
        <w:rPr>
          <w:rFonts w:ascii="Times New Roman" w:hAnsi="Times New Roman"/>
          <w:sz w:val="24"/>
          <w:szCs w:val="24"/>
        </w:rPr>
        <w:t>.</w:t>
      </w:r>
    </w:p>
    <w:p w:rsidR="00F52082" w:rsidRDefault="00F52082" w:rsidP="007678ED">
      <w:pPr>
        <w:spacing w:after="0" w:line="240" w:lineRule="auto"/>
        <w:jc w:val="both"/>
        <w:rPr>
          <w:rFonts w:ascii="Times New Roman" w:hAnsi="Times New Roman"/>
          <w:sz w:val="24"/>
          <w:szCs w:val="24"/>
        </w:rPr>
      </w:pPr>
    </w:p>
    <w:p w:rsidR="007678ED" w:rsidRPr="00860996" w:rsidRDefault="00F52082" w:rsidP="007678ED">
      <w:pPr>
        <w:spacing w:after="0" w:line="240" w:lineRule="auto"/>
        <w:jc w:val="both"/>
        <w:rPr>
          <w:rFonts w:ascii="Times New Roman" w:hAnsi="Times New Roman"/>
          <w:sz w:val="24"/>
          <w:szCs w:val="24"/>
        </w:rPr>
      </w:pPr>
      <w:r>
        <w:rPr>
          <w:rFonts w:ascii="Times New Roman" w:hAnsi="Times New Roman"/>
          <w:sz w:val="24"/>
          <w:szCs w:val="24"/>
        </w:rPr>
        <w:t>III.c.</w:t>
      </w:r>
      <w:r w:rsidR="009A2F1F">
        <w:rPr>
          <w:rFonts w:ascii="Times New Roman" w:hAnsi="Times New Roman"/>
          <w:sz w:val="24"/>
          <w:szCs w:val="24"/>
        </w:rPr>
        <w:t xml:space="preserve"> </w:t>
      </w:r>
      <w:r>
        <w:rPr>
          <w:rFonts w:ascii="Times New Roman" w:hAnsi="Times New Roman"/>
          <w:sz w:val="24"/>
          <w:szCs w:val="24"/>
        </w:rPr>
        <w:t>D</w:t>
      </w:r>
      <w:r w:rsidR="007678ED" w:rsidRPr="00860996">
        <w:rPr>
          <w:rFonts w:ascii="Times New Roman" w:hAnsi="Times New Roman"/>
          <w:sz w:val="24"/>
          <w:szCs w:val="24"/>
        </w:rPr>
        <w:t>ificultăți în recepționarea și utilizarea beneficiilor</w:t>
      </w:r>
      <w:r>
        <w:rPr>
          <w:rFonts w:ascii="Times New Roman" w:hAnsi="Times New Roman"/>
          <w:sz w:val="24"/>
          <w:szCs w:val="24"/>
        </w:rPr>
        <w:t>, exemple</w:t>
      </w:r>
      <w:r w:rsidR="007678ED" w:rsidRPr="00860996">
        <w:rPr>
          <w:rFonts w:ascii="Times New Roman" w:hAnsi="Times New Roman"/>
          <w:sz w:val="24"/>
          <w:szCs w:val="24"/>
        </w:rPr>
        <w:t>: nu s-au realizat procedurile necesare pentru recepționare (nu s-a întocmit dosarul, nu s-au depus toate actele, nu s-a transmis dosarul la agenția de prestații ș.a.), nu s-a primit beneficiul pe una sau mai multe luni.</w:t>
      </w:r>
    </w:p>
    <w:p w:rsidR="00F52082" w:rsidRDefault="00F52082"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III.d. Dacă s-au identificat soluții de remediere, se bifează „da” și se consemnează soluțiile pentru fiecare problemă/ dificultate în parte menționată la pct. b și c. Dacă nu s-au identificat soluții de remediere la momentul reevaluării, se bifează „nu” și </w:t>
      </w:r>
      <w:r w:rsidR="00674B19" w:rsidRPr="00860996">
        <w:rPr>
          <w:rFonts w:ascii="Times New Roman" w:hAnsi="Times New Roman"/>
          <w:sz w:val="24"/>
          <w:szCs w:val="24"/>
        </w:rPr>
        <w:t xml:space="preserve">se </w:t>
      </w:r>
      <w:r w:rsidR="00674B19">
        <w:rPr>
          <w:rFonts w:ascii="Times New Roman" w:hAnsi="Times New Roman"/>
          <w:sz w:val="24"/>
          <w:szCs w:val="24"/>
        </w:rPr>
        <w:t>trece</w:t>
      </w:r>
      <w:r w:rsidR="00674B19" w:rsidRPr="00860996">
        <w:rPr>
          <w:rFonts w:ascii="Times New Roman" w:hAnsi="Times New Roman"/>
          <w:sz w:val="24"/>
          <w:szCs w:val="24"/>
        </w:rPr>
        <w:t xml:space="preserve"> </w:t>
      </w:r>
      <w:r w:rsidR="00674B19">
        <w:rPr>
          <w:rFonts w:ascii="Times New Roman" w:hAnsi="Times New Roman"/>
          <w:sz w:val="24"/>
          <w:szCs w:val="24"/>
        </w:rPr>
        <w:t>vezi VIII.a. (</w:t>
      </w:r>
      <w:r w:rsidR="00674B19" w:rsidRPr="00860996">
        <w:rPr>
          <w:rFonts w:ascii="Times New Roman" w:hAnsi="Times New Roman"/>
          <w:sz w:val="24"/>
          <w:szCs w:val="24"/>
        </w:rPr>
        <w:t>termen de soluționare</w:t>
      </w:r>
      <w:r w:rsidR="00674B19">
        <w:rPr>
          <w:rFonts w:ascii="Times New Roman" w:hAnsi="Times New Roman"/>
          <w:sz w:val="24"/>
          <w:szCs w:val="24"/>
        </w:rPr>
        <w:t xml:space="preserve"> și dată de reevaluare)</w:t>
      </w:r>
      <w:r w:rsidR="00674B19" w:rsidRPr="00860996">
        <w:rPr>
          <w:rFonts w:ascii="Times New Roman" w:hAnsi="Times New Roman"/>
          <w:sz w:val="24"/>
          <w:szCs w:val="24"/>
        </w:rPr>
        <w:t xml:space="preserve"> sau </w:t>
      </w:r>
      <w:r w:rsidR="00674B19">
        <w:rPr>
          <w:rFonts w:ascii="Times New Roman" w:hAnsi="Times New Roman"/>
          <w:sz w:val="24"/>
          <w:szCs w:val="24"/>
        </w:rPr>
        <w:t>VIII.b. (</w:t>
      </w:r>
      <w:r w:rsidR="00674B19" w:rsidRPr="00860996">
        <w:rPr>
          <w:rFonts w:ascii="Times New Roman" w:hAnsi="Times New Roman"/>
          <w:sz w:val="24"/>
          <w:szCs w:val="24"/>
        </w:rPr>
        <w:t>revizuirea planului</w:t>
      </w:r>
      <w:r w:rsidR="00674B19">
        <w:rPr>
          <w:rFonts w:ascii="Times New Roman" w:hAnsi="Times New Roman"/>
          <w:sz w:val="24"/>
          <w:szCs w:val="24"/>
        </w:rPr>
        <w:t>)</w:t>
      </w:r>
      <w:r w:rsidR="00674B19" w:rsidRPr="00860996">
        <w:rPr>
          <w:rFonts w:ascii="Times New Roman" w:hAnsi="Times New Roman"/>
          <w:sz w:val="24"/>
          <w:szCs w:val="24"/>
        </w:rPr>
        <w:t>.</w:t>
      </w:r>
    </w:p>
    <w:p w:rsidR="00F52082" w:rsidRDefault="00F52082"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IV.a. Dacă afirmația este valabilă pentru toate serviciile din plan, atât pentru copil, cât și pentru familie, se bifează și se trece la pct. IV.b. și, după completarea acestuia, se trece la secțiunea următoare. Dacă afirmația este valabilă numai pentru o parte dintre servicii, se bifează și se menționează care sunt acestea (tipul, sistemul în care sunt furnizate, beneficiarul și profesionistul responsabil), după care, pentru fiecare în parte se completează pct. IV.b. Pentru restul serviciilor, la care s-au identificat dificultăți, se trece la completarea </w:t>
      </w:r>
      <w:r w:rsidR="00F52082">
        <w:rPr>
          <w:rFonts w:ascii="Times New Roman" w:hAnsi="Times New Roman"/>
          <w:sz w:val="24"/>
          <w:szCs w:val="24"/>
        </w:rPr>
        <w:t>sub</w:t>
      </w:r>
      <w:r w:rsidRPr="00860996">
        <w:rPr>
          <w:rFonts w:ascii="Times New Roman" w:hAnsi="Times New Roman"/>
          <w:sz w:val="24"/>
          <w:szCs w:val="24"/>
        </w:rPr>
        <w:t xml:space="preserve">punctelor </w:t>
      </w:r>
      <w:r w:rsidR="00F52082">
        <w:rPr>
          <w:rFonts w:ascii="Times New Roman" w:hAnsi="Times New Roman"/>
          <w:sz w:val="24"/>
          <w:szCs w:val="24"/>
        </w:rPr>
        <w:t>următoare (</w:t>
      </w:r>
      <w:r w:rsidRPr="00860996">
        <w:rPr>
          <w:rFonts w:ascii="Times New Roman" w:hAnsi="Times New Roman"/>
          <w:sz w:val="24"/>
          <w:szCs w:val="24"/>
        </w:rPr>
        <w:t>c</w:t>
      </w:r>
      <w:r w:rsidR="00F52082">
        <w:rPr>
          <w:rFonts w:ascii="Times New Roman" w:hAnsi="Times New Roman"/>
          <w:sz w:val="24"/>
          <w:szCs w:val="24"/>
        </w:rPr>
        <w:t>-d).</w:t>
      </w:r>
      <w:r w:rsidRPr="00860996">
        <w:rPr>
          <w:rFonts w:ascii="Times New Roman" w:hAnsi="Times New Roman"/>
          <w:sz w:val="24"/>
          <w:szCs w:val="24"/>
        </w:rPr>
        <w:t xml:space="preserve"> </w:t>
      </w:r>
    </w:p>
    <w:p w:rsidR="00F52082" w:rsidRDefault="00F52082"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IV.b. Se bifează una dintre situațiile menționate</w:t>
      </w:r>
      <w:r w:rsidR="009C0911">
        <w:rPr>
          <w:rFonts w:ascii="Times New Roman" w:hAnsi="Times New Roman"/>
          <w:sz w:val="24"/>
          <w:szCs w:val="24"/>
        </w:rPr>
        <w:t xml:space="preserve"> „progres/ stagnare”</w:t>
      </w:r>
      <w:r w:rsidRPr="00860996">
        <w:rPr>
          <w:rFonts w:ascii="Times New Roman" w:hAnsi="Times New Roman"/>
          <w:sz w:val="24"/>
          <w:szCs w:val="24"/>
        </w:rPr>
        <w:t>, la care se pot adăuga informații specifice</w:t>
      </w:r>
      <w:r w:rsidR="009C0911">
        <w:rPr>
          <w:rFonts w:ascii="Times New Roman" w:hAnsi="Times New Roman"/>
          <w:sz w:val="24"/>
          <w:szCs w:val="24"/>
        </w:rPr>
        <w:t xml:space="preserve"> în funcție de situația concretă a copilului</w:t>
      </w:r>
      <w:r w:rsidRPr="00860996">
        <w:rPr>
          <w:rFonts w:ascii="Times New Roman" w:hAnsi="Times New Roman"/>
          <w:sz w:val="24"/>
          <w:szCs w:val="24"/>
        </w:rPr>
        <w:t xml:space="preserve">: </w:t>
      </w:r>
      <w:r w:rsidRPr="00860996">
        <w:rPr>
          <w:rStyle w:val="tpa1"/>
          <w:rFonts w:ascii="Times New Roman" w:hAnsi="Times New Roman"/>
          <w:sz w:val="24"/>
          <w:szCs w:val="24"/>
        </w:rPr>
        <w:t xml:space="preserve">ameliorarea stării de sănătate, creșterea autonomizării copilului/ familiei, </w:t>
      </w:r>
      <w:r w:rsidRPr="00860996">
        <w:rPr>
          <w:rFonts w:ascii="Times New Roman" w:hAnsi="Times New Roman"/>
          <w:sz w:val="24"/>
          <w:szCs w:val="24"/>
        </w:rPr>
        <w:t xml:space="preserve">dezvoltarea funcţiilor cognitive, dezvoltarea abilităţilor de autocontrol, </w:t>
      </w:r>
      <w:r w:rsidRPr="00860996">
        <w:rPr>
          <w:rStyle w:val="tpa1"/>
          <w:rFonts w:ascii="Times New Roman" w:hAnsi="Times New Roman"/>
          <w:sz w:val="24"/>
          <w:szCs w:val="24"/>
        </w:rPr>
        <w:t>adaptarea copilului pe perioada tranziției, diminuarea riscurilor/ barierelor.</w:t>
      </w:r>
      <w:r w:rsidRPr="00860996">
        <w:rPr>
          <w:rFonts w:ascii="Times New Roman" w:hAnsi="Times New Roman"/>
          <w:sz w:val="24"/>
          <w:szCs w:val="24"/>
        </w:rPr>
        <w:t xml:space="preserve"> </w:t>
      </w:r>
      <w:r w:rsidR="009C0911">
        <w:rPr>
          <w:rFonts w:ascii="Times New Roman" w:hAnsi="Times New Roman"/>
          <w:sz w:val="24"/>
          <w:szCs w:val="24"/>
        </w:rPr>
        <w:t xml:space="preserve">Se completează pentru fiecare serviciu </w:t>
      </w:r>
      <w:r w:rsidR="008C6FC1">
        <w:rPr>
          <w:rFonts w:ascii="Times New Roman" w:hAnsi="Times New Roman"/>
          <w:sz w:val="24"/>
          <w:szCs w:val="24"/>
        </w:rPr>
        <w:t>din plan/ menționate la pct. IV.a</w:t>
      </w:r>
      <w:r w:rsidR="009C0911">
        <w:rPr>
          <w:rFonts w:ascii="Times New Roman" w:hAnsi="Times New Roman"/>
          <w:sz w:val="24"/>
          <w:szCs w:val="24"/>
        </w:rPr>
        <w:t xml:space="preserve">. Dacă, la prima reevaluare, </w:t>
      </w:r>
      <w:r w:rsidRPr="00860996">
        <w:rPr>
          <w:rFonts w:ascii="Times New Roman" w:hAnsi="Times New Roman"/>
          <w:sz w:val="24"/>
          <w:szCs w:val="24"/>
        </w:rPr>
        <w:t>nu există suficiente informații pentru a se completa pentru fiecare serviciu în parte</w:t>
      </w:r>
      <w:r w:rsidR="009C0911">
        <w:rPr>
          <w:rFonts w:ascii="Times New Roman" w:hAnsi="Times New Roman"/>
          <w:sz w:val="24"/>
          <w:szCs w:val="24"/>
        </w:rPr>
        <w:t>,</w:t>
      </w:r>
      <w:r w:rsidRPr="00860996">
        <w:rPr>
          <w:rFonts w:ascii="Times New Roman" w:hAnsi="Times New Roman"/>
          <w:sz w:val="24"/>
          <w:szCs w:val="24"/>
        </w:rPr>
        <w:t xml:space="preserve"> se menționează o apreciere globală</w:t>
      </w:r>
      <w:r w:rsidR="009C0911">
        <w:rPr>
          <w:rFonts w:ascii="Times New Roman" w:hAnsi="Times New Roman"/>
          <w:sz w:val="24"/>
          <w:szCs w:val="24"/>
        </w:rPr>
        <w:t>, însă de la următoarea reevaluare se apreciază pentru fiecare serviciu în parte.</w:t>
      </w:r>
    </w:p>
    <w:p w:rsidR="00F52082" w:rsidRDefault="00F52082" w:rsidP="007678ED">
      <w:pPr>
        <w:spacing w:after="0" w:line="240" w:lineRule="auto"/>
        <w:jc w:val="both"/>
        <w:rPr>
          <w:rFonts w:ascii="Times New Roman" w:hAnsi="Times New Roman"/>
          <w:sz w:val="24"/>
          <w:szCs w:val="24"/>
        </w:rPr>
      </w:pPr>
    </w:p>
    <w:p w:rsidR="007678ED"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IV.c</w:t>
      </w:r>
      <w:r w:rsidR="009C0911">
        <w:rPr>
          <w:rFonts w:ascii="Times New Roman" w:hAnsi="Times New Roman"/>
          <w:sz w:val="24"/>
          <w:szCs w:val="24"/>
        </w:rPr>
        <w:t>-</w:t>
      </w:r>
      <w:r w:rsidRPr="00860996">
        <w:rPr>
          <w:rFonts w:ascii="Times New Roman" w:hAnsi="Times New Roman"/>
          <w:sz w:val="24"/>
          <w:szCs w:val="24"/>
        </w:rPr>
        <w:t>e. Se specifică pentru fiecare serviciu în parte pentru care s-au identificat dificultăți, precizând tipul, sistemul în care este furnizat, beneficiarul și profesionistul</w:t>
      </w:r>
      <w:r w:rsidR="009C0911">
        <w:rPr>
          <w:rFonts w:ascii="Times New Roman" w:hAnsi="Times New Roman"/>
          <w:sz w:val="24"/>
          <w:szCs w:val="24"/>
        </w:rPr>
        <w:t>/ persoana</w:t>
      </w:r>
      <w:r w:rsidRPr="00860996">
        <w:rPr>
          <w:rFonts w:ascii="Times New Roman" w:hAnsi="Times New Roman"/>
          <w:sz w:val="24"/>
          <w:szCs w:val="24"/>
        </w:rPr>
        <w:t xml:space="preserve"> responsabil</w:t>
      </w:r>
      <w:r w:rsidR="009C0911">
        <w:rPr>
          <w:rFonts w:ascii="Times New Roman" w:hAnsi="Times New Roman"/>
          <w:sz w:val="24"/>
          <w:szCs w:val="24"/>
        </w:rPr>
        <w:t>(ă)</w:t>
      </w:r>
      <w:r w:rsidRPr="00860996">
        <w:rPr>
          <w:rFonts w:ascii="Times New Roman" w:hAnsi="Times New Roman"/>
          <w:sz w:val="24"/>
          <w:szCs w:val="24"/>
        </w:rPr>
        <w:t>.</w:t>
      </w:r>
    </w:p>
    <w:p w:rsidR="009C0911" w:rsidRPr="00860996" w:rsidRDefault="009C0911" w:rsidP="007678ED">
      <w:pPr>
        <w:spacing w:after="0" w:line="240" w:lineRule="auto"/>
        <w:jc w:val="both"/>
        <w:rPr>
          <w:rFonts w:ascii="Times New Roman" w:hAnsi="Times New Roman"/>
          <w:sz w:val="24"/>
          <w:szCs w:val="24"/>
        </w:rPr>
      </w:pPr>
    </w:p>
    <w:p w:rsidR="007678ED" w:rsidRPr="00860996" w:rsidRDefault="009C0911" w:rsidP="007678ED">
      <w:pPr>
        <w:spacing w:after="0" w:line="240" w:lineRule="auto"/>
        <w:jc w:val="both"/>
        <w:rPr>
          <w:rFonts w:ascii="Times New Roman" w:hAnsi="Times New Roman"/>
          <w:sz w:val="24"/>
          <w:szCs w:val="24"/>
        </w:rPr>
      </w:pPr>
      <w:r>
        <w:rPr>
          <w:rFonts w:ascii="Times New Roman" w:hAnsi="Times New Roman"/>
          <w:sz w:val="24"/>
          <w:szCs w:val="24"/>
        </w:rPr>
        <w:t>IV.c. D</w:t>
      </w:r>
      <w:r w:rsidR="007678ED" w:rsidRPr="00860996">
        <w:rPr>
          <w:rFonts w:ascii="Times New Roman" w:hAnsi="Times New Roman"/>
          <w:sz w:val="24"/>
          <w:szCs w:val="24"/>
        </w:rPr>
        <w:t xml:space="preserve">ificultăți </w:t>
      </w:r>
      <w:r w:rsidR="001B531F">
        <w:rPr>
          <w:rFonts w:ascii="Times New Roman" w:hAnsi="Times New Roman"/>
          <w:sz w:val="24"/>
          <w:szCs w:val="24"/>
        </w:rPr>
        <w:t xml:space="preserve">întâmpinate </w:t>
      </w:r>
      <w:r w:rsidR="007678ED" w:rsidRPr="00860996">
        <w:rPr>
          <w:rFonts w:ascii="Times New Roman" w:hAnsi="Times New Roman"/>
          <w:sz w:val="24"/>
          <w:szCs w:val="24"/>
        </w:rPr>
        <w:t>în furnizarea serviciilor</w:t>
      </w:r>
      <w:r>
        <w:rPr>
          <w:rFonts w:ascii="Times New Roman" w:hAnsi="Times New Roman"/>
          <w:sz w:val="24"/>
          <w:szCs w:val="24"/>
        </w:rPr>
        <w:t>, exemple</w:t>
      </w:r>
      <w:r w:rsidR="007678ED" w:rsidRPr="00860996">
        <w:rPr>
          <w:rFonts w:ascii="Times New Roman" w:hAnsi="Times New Roman"/>
          <w:sz w:val="24"/>
          <w:szCs w:val="24"/>
        </w:rPr>
        <w:t>: probleme logistice, procedurale, întârzieri, conflicte, schimbarea domiciliului, schimbarea profesionistului</w:t>
      </w:r>
      <w:r w:rsidR="001B531F">
        <w:rPr>
          <w:rFonts w:ascii="Times New Roman" w:hAnsi="Times New Roman"/>
          <w:sz w:val="24"/>
          <w:szCs w:val="24"/>
        </w:rPr>
        <w:t xml:space="preserve"> responsabil</w:t>
      </w:r>
      <w:r w:rsidR="007678ED" w:rsidRPr="00860996">
        <w:rPr>
          <w:rFonts w:ascii="Times New Roman" w:hAnsi="Times New Roman"/>
          <w:sz w:val="24"/>
          <w:szCs w:val="24"/>
        </w:rPr>
        <w:t>, probleme de transport al copilului la sediul serviciilor, probleme în familie care împiedică acompanierea copilului sau participarea părinților/ reprezentantului legal la propriile servicii din plan.</w:t>
      </w:r>
    </w:p>
    <w:p w:rsidR="009C0911" w:rsidRDefault="009C0911"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IV.d. Se bifează una dintre situațiile menționate</w:t>
      </w:r>
      <w:r w:rsidR="009C0911">
        <w:rPr>
          <w:rFonts w:ascii="Times New Roman" w:hAnsi="Times New Roman"/>
          <w:sz w:val="24"/>
          <w:szCs w:val="24"/>
        </w:rPr>
        <w:t xml:space="preserve"> „stagnare îndelungată/ regres”</w:t>
      </w:r>
      <w:r w:rsidRPr="00860996">
        <w:rPr>
          <w:rFonts w:ascii="Times New Roman" w:hAnsi="Times New Roman"/>
          <w:sz w:val="24"/>
          <w:szCs w:val="24"/>
        </w:rPr>
        <w:t>, la care se pot adăuga informații specifice</w:t>
      </w:r>
      <w:r w:rsidR="009C0911" w:rsidRPr="009C0911">
        <w:rPr>
          <w:rFonts w:ascii="Times New Roman" w:hAnsi="Times New Roman"/>
          <w:sz w:val="24"/>
          <w:szCs w:val="24"/>
        </w:rPr>
        <w:t xml:space="preserve"> </w:t>
      </w:r>
      <w:r w:rsidR="009C0911">
        <w:rPr>
          <w:rFonts w:ascii="Times New Roman" w:hAnsi="Times New Roman"/>
          <w:sz w:val="24"/>
          <w:szCs w:val="24"/>
        </w:rPr>
        <w:t>în funcție de situația concretă a copilului</w:t>
      </w:r>
      <w:r w:rsidRPr="00860996">
        <w:rPr>
          <w:rFonts w:ascii="Times New Roman" w:hAnsi="Times New Roman"/>
          <w:sz w:val="24"/>
          <w:szCs w:val="24"/>
        </w:rPr>
        <w:t xml:space="preserve">: </w:t>
      </w:r>
      <w:r w:rsidR="00A56009">
        <w:rPr>
          <w:rStyle w:val="tpa1"/>
          <w:rFonts w:ascii="Times New Roman" w:hAnsi="Times New Roman"/>
          <w:sz w:val="24"/>
          <w:szCs w:val="24"/>
        </w:rPr>
        <w:t>degradarea stării de sănătate cu aprecierea unei alte</w:t>
      </w:r>
      <w:r w:rsidRPr="00860996">
        <w:rPr>
          <w:rStyle w:val="tpa1"/>
          <w:rFonts w:ascii="Times New Roman" w:hAnsi="Times New Roman"/>
          <w:sz w:val="24"/>
          <w:szCs w:val="24"/>
        </w:rPr>
        <w:t xml:space="preserve"> deficiențe/ afectări</w:t>
      </w:r>
      <w:r w:rsidR="00A56009">
        <w:rPr>
          <w:rStyle w:val="tpa1"/>
          <w:rFonts w:ascii="Times New Roman" w:hAnsi="Times New Roman"/>
          <w:sz w:val="24"/>
          <w:szCs w:val="24"/>
        </w:rPr>
        <w:t xml:space="preserve"> funcționale</w:t>
      </w:r>
      <w:r w:rsidRPr="00860996">
        <w:rPr>
          <w:rStyle w:val="tpa1"/>
          <w:rFonts w:ascii="Times New Roman" w:hAnsi="Times New Roman"/>
          <w:sz w:val="24"/>
          <w:szCs w:val="24"/>
        </w:rPr>
        <w:t>, lipsa progresului în autonomizarea copilului/ familiei, ne</w:t>
      </w:r>
      <w:r w:rsidRPr="00860996">
        <w:rPr>
          <w:rFonts w:ascii="Times New Roman" w:hAnsi="Times New Roman"/>
          <w:sz w:val="24"/>
          <w:szCs w:val="24"/>
        </w:rPr>
        <w:t>dezvoltarea abilităţilor propuse în plan, ne</w:t>
      </w:r>
      <w:r w:rsidRPr="00860996">
        <w:rPr>
          <w:rStyle w:val="tpa1"/>
          <w:rFonts w:ascii="Times New Roman" w:hAnsi="Times New Roman"/>
          <w:sz w:val="24"/>
          <w:szCs w:val="24"/>
        </w:rPr>
        <w:t>adaptarea copilului pe perioada tranziției, menținerea riscurilor/ barierelor.</w:t>
      </w:r>
      <w:r w:rsidRPr="00860996">
        <w:rPr>
          <w:rFonts w:ascii="Times New Roman" w:hAnsi="Times New Roman"/>
          <w:sz w:val="24"/>
          <w:szCs w:val="24"/>
        </w:rPr>
        <w:t xml:space="preserve"> </w:t>
      </w:r>
      <w:r w:rsidR="008C6FC1">
        <w:rPr>
          <w:rFonts w:ascii="Times New Roman" w:hAnsi="Times New Roman"/>
          <w:sz w:val="24"/>
          <w:szCs w:val="24"/>
        </w:rPr>
        <w:t xml:space="preserve">Aprecierea „stagnare îndelungată” se face de către profesionistul/ persoana responsabilă din plan, în funcție de normele stabilite la nivel național sau, atunci când acestea nu există, de experiența profesionistului și/sau normele internaționale. </w:t>
      </w:r>
      <w:r w:rsidRPr="00860996">
        <w:rPr>
          <w:rFonts w:ascii="Times New Roman" w:hAnsi="Times New Roman"/>
          <w:sz w:val="24"/>
          <w:szCs w:val="24"/>
        </w:rPr>
        <w:t>Dacă</w:t>
      </w:r>
      <w:r w:rsidR="008C6FC1">
        <w:rPr>
          <w:rFonts w:ascii="Times New Roman" w:hAnsi="Times New Roman"/>
          <w:sz w:val="24"/>
          <w:szCs w:val="24"/>
        </w:rPr>
        <w:t>, la prima reevaluare,</w:t>
      </w:r>
      <w:r w:rsidRPr="00860996">
        <w:rPr>
          <w:rFonts w:ascii="Times New Roman" w:hAnsi="Times New Roman"/>
          <w:sz w:val="24"/>
          <w:szCs w:val="24"/>
        </w:rPr>
        <w:t xml:space="preserve"> nu există suficiente informații pentru a se completa pentru fiecare serviciu în parte </w:t>
      </w:r>
      <w:r w:rsidR="008C6FC1">
        <w:rPr>
          <w:rFonts w:ascii="Times New Roman" w:hAnsi="Times New Roman"/>
          <w:sz w:val="24"/>
          <w:szCs w:val="24"/>
        </w:rPr>
        <w:t xml:space="preserve">menționat la pct. </w:t>
      </w:r>
      <w:r w:rsidRPr="00860996">
        <w:rPr>
          <w:rFonts w:ascii="Times New Roman" w:hAnsi="Times New Roman"/>
          <w:sz w:val="24"/>
          <w:szCs w:val="24"/>
        </w:rPr>
        <w:t>IV.b., se menționează o apreciere globală</w:t>
      </w:r>
      <w:r w:rsidR="008C6FC1">
        <w:rPr>
          <w:rFonts w:ascii="Times New Roman" w:hAnsi="Times New Roman"/>
          <w:sz w:val="24"/>
          <w:szCs w:val="24"/>
        </w:rPr>
        <w:t>, însă de la următoarea reevaluare se apreciază pentru fiecare serviciu în parte consemnat la pct. IV.b.</w:t>
      </w:r>
    </w:p>
    <w:p w:rsidR="008C6FC1" w:rsidRDefault="008C6FC1"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IV.e. Dacă s-au identificat soluții de remediere, se bifează „da” și se consemnează soluțiile pentru fiecare dificultate în parte menționată la pct. </w:t>
      </w:r>
      <w:r w:rsidR="008C6FC1">
        <w:rPr>
          <w:rFonts w:ascii="Times New Roman" w:hAnsi="Times New Roman"/>
          <w:sz w:val="24"/>
          <w:szCs w:val="24"/>
        </w:rPr>
        <w:t>IV.</w:t>
      </w:r>
      <w:r w:rsidRPr="00860996">
        <w:rPr>
          <w:rFonts w:ascii="Times New Roman" w:hAnsi="Times New Roman"/>
          <w:sz w:val="24"/>
          <w:szCs w:val="24"/>
        </w:rPr>
        <w:t xml:space="preserve">c. Dacă nu s-au identificat soluții de remediere la momentul reevaluării, se bifează „nu” și </w:t>
      </w:r>
      <w:r w:rsidR="00674B19" w:rsidRPr="00860996">
        <w:rPr>
          <w:rFonts w:ascii="Times New Roman" w:hAnsi="Times New Roman"/>
          <w:sz w:val="24"/>
          <w:szCs w:val="24"/>
        </w:rPr>
        <w:t xml:space="preserve">se </w:t>
      </w:r>
      <w:r w:rsidR="00674B19">
        <w:rPr>
          <w:rFonts w:ascii="Times New Roman" w:hAnsi="Times New Roman"/>
          <w:sz w:val="24"/>
          <w:szCs w:val="24"/>
        </w:rPr>
        <w:t>trece</w:t>
      </w:r>
      <w:r w:rsidR="00674B19" w:rsidRPr="00860996">
        <w:rPr>
          <w:rFonts w:ascii="Times New Roman" w:hAnsi="Times New Roman"/>
          <w:sz w:val="24"/>
          <w:szCs w:val="24"/>
        </w:rPr>
        <w:t xml:space="preserve"> </w:t>
      </w:r>
      <w:r w:rsidR="00674B19">
        <w:rPr>
          <w:rFonts w:ascii="Times New Roman" w:hAnsi="Times New Roman"/>
          <w:sz w:val="24"/>
          <w:szCs w:val="24"/>
        </w:rPr>
        <w:t>vezi VIII.a. (</w:t>
      </w:r>
      <w:r w:rsidR="00674B19" w:rsidRPr="00860996">
        <w:rPr>
          <w:rFonts w:ascii="Times New Roman" w:hAnsi="Times New Roman"/>
          <w:sz w:val="24"/>
          <w:szCs w:val="24"/>
        </w:rPr>
        <w:t>termen de soluționare</w:t>
      </w:r>
      <w:r w:rsidR="00674B19">
        <w:rPr>
          <w:rFonts w:ascii="Times New Roman" w:hAnsi="Times New Roman"/>
          <w:sz w:val="24"/>
          <w:szCs w:val="24"/>
        </w:rPr>
        <w:t xml:space="preserve"> și dată de reevaluare)</w:t>
      </w:r>
      <w:r w:rsidR="00674B19" w:rsidRPr="00860996">
        <w:rPr>
          <w:rFonts w:ascii="Times New Roman" w:hAnsi="Times New Roman"/>
          <w:sz w:val="24"/>
          <w:szCs w:val="24"/>
        </w:rPr>
        <w:t xml:space="preserve"> sau </w:t>
      </w:r>
      <w:r w:rsidR="00674B19">
        <w:rPr>
          <w:rFonts w:ascii="Times New Roman" w:hAnsi="Times New Roman"/>
          <w:sz w:val="24"/>
          <w:szCs w:val="24"/>
        </w:rPr>
        <w:t>VIII.b. (</w:t>
      </w:r>
      <w:r w:rsidR="00674B19" w:rsidRPr="00860996">
        <w:rPr>
          <w:rFonts w:ascii="Times New Roman" w:hAnsi="Times New Roman"/>
          <w:sz w:val="24"/>
          <w:szCs w:val="24"/>
        </w:rPr>
        <w:t>revizuirea planului</w:t>
      </w:r>
      <w:r w:rsidR="00674B19">
        <w:rPr>
          <w:rFonts w:ascii="Times New Roman" w:hAnsi="Times New Roman"/>
          <w:sz w:val="24"/>
          <w:szCs w:val="24"/>
        </w:rPr>
        <w:t>)</w:t>
      </w:r>
      <w:r w:rsidR="00674B19" w:rsidRPr="00860996">
        <w:rPr>
          <w:rFonts w:ascii="Times New Roman" w:hAnsi="Times New Roman"/>
          <w:sz w:val="24"/>
          <w:szCs w:val="24"/>
        </w:rPr>
        <w:t>.</w:t>
      </w:r>
    </w:p>
    <w:p w:rsidR="008C6FC1" w:rsidRDefault="008C6FC1"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V.a. Dacă afirmația este valabilă pentru toate intervențiile din plan, atât pentru copil, cât și pentru familie, se bifează și se trece la secțiunea următoare. Dacă afirmația este valabilă numai pentru o parte dintre intervenții, se bifează și se menționează care sunt acestea (tipul, sistemul în care sunt furnizate, beneficiarul și profesionistul responsabil). Pentru restul intervențiilor, la care s-au identificat dificultăți, se trece la completarea punctelor </w:t>
      </w:r>
      <w:r w:rsidR="00FC4719">
        <w:rPr>
          <w:rFonts w:ascii="Times New Roman" w:hAnsi="Times New Roman"/>
          <w:sz w:val="24"/>
          <w:szCs w:val="24"/>
        </w:rPr>
        <w:t>următoare (</w:t>
      </w:r>
      <w:r w:rsidRPr="00860996">
        <w:rPr>
          <w:rFonts w:ascii="Times New Roman" w:hAnsi="Times New Roman"/>
          <w:sz w:val="24"/>
          <w:szCs w:val="24"/>
        </w:rPr>
        <w:t>V.b</w:t>
      </w:r>
      <w:r w:rsidR="00FC4719">
        <w:rPr>
          <w:rFonts w:ascii="Times New Roman" w:hAnsi="Times New Roman"/>
          <w:sz w:val="24"/>
          <w:szCs w:val="24"/>
        </w:rPr>
        <w:t>-</w:t>
      </w:r>
      <w:r w:rsidRPr="00860996">
        <w:rPr>
          <w:rFonts w:ascii="Times New Roman" w:hAnsi="Times New Roman"/>
          <w:sz w:val="24"/>
          <w:szCs w:val="24"/>
        </w:rPr>
        <w:t>c</w:t>
      </w:r>
      <w:r w:rsidR="00FC4719">
        <w:rPr>
          <w:rFonts w:ascii="Times New Roman" w:hAnsi="Times New Roman"/>
          <w:sz w:val="24"/>
          <w:szCs w:val="24"/>
        </w:rPr>
        <w:t>)</w:t>
      </w:r>
      <w:r w:rsidRPr="00860996">
        <w:rPr>
          <w:rFonts w:ascii="Times New Roman" w:hAnsi="Times New Roman"/>
          <w:sz w:val="24"/>
          <w:szCs w:val="24"/>
        </w:rPr>
        <w:t>.</w:t>
      </w:r>
    </w:p>
    <w:p w:rsidR="00FC4719" w:rsidRDefault="00FC4719"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V.b</w:t>
      </w:r>
      <w:r w:rsidR="00FC4719">
        <w:rPr>
          <w:rFonts w:ascii="Times New Roman" w:hAnsi="Times New Roman"/>
          <w:sz w:val="24"/>
          <w:szCs w:val="24"/>
        </w:rPr>
        <w:t>-</w:t>
      </w:r>
      <w:r w:rsidRPr="00860996">
        <w:rPr>
          <w:rFonts w:ascii="Times New Roman" w:hAnsi="Times New Roman"/>
          <w:sz w:val="24"/>
          <w:szCs w:val="24"/>
        </w:rPr>
        <w:t>c. Se specifică pentru fiecare intervenție în parte pentru care s-au identificat dificultăți, precizând tipul, sistemul în care este furnizată, beneficiarul și profesionistul responsabil.</w:t>
      </w:r>
    </w:p>
    <w:p w:rsidR="00FC4719" w:rsidRDefault="00FC4719"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V.b. </w:t>
      </w:r>
      <w:r w:rsidR="001B531F">
        <w:rPr>
          <w:rFonts w:ascii="Times New Roman" w:hAnsi="Times New Roman"/>
          <w:sz w:val="24"/>
          <w:szCs w:val="24"/>
        </w:rPr>
        <w:t>D</w:t>
      </w:r>
      <w:r w:rsidR="001B531F" w:rsidRPr="00860996">
        <w:rPr>
          <w:rFonts w:ascii="Times New Roman" w:hAnsi="Times New Roman"/>
          <w:sz w:val="24"/>
          <w:szCs w:val="24"/>
        </w:rPr>
        <w:t xml:space="preserve">ificultăți </w:t>
      </w:r>
      <w:r w:rsidR="001B531F">
        <w:rPr>
          <w:rFonts w:ascii="Times New Roman" w:hAnsi="Times New Roman"/>
          <w:sz w:val="24"/>
          <w:szCs w:val="24"/>
        </w:rPr>
        <w:t xml:space="preserve">întâmpinate </w:t>
      </w:r>
      <w:r w:rsidR="001B531F" w:rsidRPr="00860996">
        <w:rPr>
          <w:rFonts w:ascii="Times New Roman" w:hAnsi="Times New Roman"/>
          <w:sz w:val="24"/>
          <w:szCs w:val="24"/>
        </w:rPr>
        <w:t xml:space="preserve">în furnizarea </w:t>
      </w:r>
      <w:r w:rsidR="001B531F">
        <w:rPr>
          <w:rFonts w:ascii="Times New Roman" w:hAnsi="Times New Roman"/>
          <w:sz w:val="24"/>
          <w:szCs w:val="24"/>
        </w:rPr>
        <w:t>intervențiilor, exemple</w:t>
      </w:r>
      <w:r w:rsidR="001B531F" w:rsidRPr="00860996">
        <w:rPr>
          <w:rFonts w:ascii="Times New Roman" w:hAnsi="Times New Roman"/>
          <w:sz w:val="24"/>
          <w:szCs w:val="24"/>
        </w:rPr>
        <w:t>: probleme logistice, procedurale, întârzieri, conflicte, schimbarea domiciliului, schimbarea profesionistului</w:t>
      </w:r>
      <w:r w:rsidR="001B531F">
        <w:rPr>
          <w:rFonts w:ascii="Times New Roman" w:hAnsi="Times New Roman"/>
          <w:sz w:val="24"/>
          <w:szCs w:val="24"/>
        </w:rPr>
        <w:t xml:space="preserve"> responsabil</w:t>
      </w:r>
      <w:r w:rsidR="001B531F" w:rsidRPr="00860996">
        <w:rPr>
          <w:rFonts w:ascii="Times New Roman" w:hAnsi="Times New Roman"/>
          <w:sz w:val="24"/>
          <w:szCs w:val="24"/>
        </w:rPr>
        <w:t xml:space="preserve">, probleme în familie care împiedică acompanierea copilului sau participarea părinților/ reprezentantului legal la propriile </w:t>
      </w:r>
      <w:r w:rsidR="001B531F">
        <w:rPr>
          <w:rFonts w:ascii="Times New Roman" w:hAnsi="Times New Roman"/>
          <w:sz w:val="24"/>
          <w:szCs w:val="24"/>
        </w:rPr>
        <w:t>intervenții</w:t>
      </w:r>
      <w:r w:rsidR="001B531F" w:rsidRPr="00860996">
        <w:rPr>
          <w:rFonts w:ascii="Times New Roman" w:hAnsi="Times New Roman"/>
          <w:sz w:val="24"/>
          <w:szCs w:val="24"/>
        </w:rPr>
        <w:t xml:space="preserve"> din plan</w:t>
      </w:r>
      <w:r w:rsidR="001B531F">
        <w:rPr>
          <w:rFonts w:ascii="Times New Roman" w:hAnsi="Times New Roman"/>
          <w:sz w:val="24"/>
          <w:szCs w:val="24"/>
        </w:rPr>
        <w:t xml:space="preserve">, </w:t>
      </w:r>
      <w:r w:rsidRPr="00860996">
        <w:rPr>
          <w:rFonts w:ascii="Times New Roman" w:hAnsi="Times New Roman"/>
          <w:sz w:val="24"/>
          <w:szCs w:val="24"/>
        </w:rPr>
        <w:t xml:space="preserve">perioada de adaptare în timpul tranziției nu este suficientă, părintele/ reprezentantul legal nu este </w:t>
      </w:r>
      <w:r w:rsidR="001B531F">
        <w:rPr>
          <w:rFonts w:ascii="Times New Roman" w:hAnsi="Times New Roman"/>
          <w:sz w:val="24"/>
          <w:szCs w:val="24"/>
        </w:rPr>
        <w:t>admis ca facilitator</w:t>
      </w:r>
      <w:r w:rsidRPr="00860996">
        <w:rPr>
          <w:rFonts w:ascii="Times New Roman" w:hAnsi="Times New Roman"/>
          <w:sz w:val="24"/>
          <w:szCs w:val="24"/>
        </w:rPr>
        <w:t xml:space="preserve"> în unitatea de învățământ pentru a acorda sprijin copilului într-o perioadă de tranziție sau în mod constant pentru promovarea educației incluzive, nu s-a identificat încă o posibilitate de cazare pentru părinte/ reprezentant legal. </w:t>
      </w:r>
    </w:p>
    <w:p w:rsidR="001B531F" w:rsidRDefault="001B531F"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V.c. Dacă s-au identificat soluții de remediere, se bifează „da” și se consemnează soluțiile pentru fiecare dificultate în parte menționată la pct. </w:t>
      </w:r>
      <w:r w:rsidR="001B531F">
        <w:rPr>
          <w:rFonts w:ascii="Times New Roman" w:hAnsi="Times New Roman"/>
          <w:sz w:val="24"/>
          <w:szCs w:val="24"/>
        </w:rPr>
        <w:t>V.</w:t>
      </w:r>
      <w:r w:rsidRPr="00860996">
        <w:rPr>
          <w:rFonts w:ascii="Times New Roman" w:hAnsi="Times New Roman"/>
          <w:sz w:val="24"/>
          <w:szCs w:val="24"/>
        </w:rPr>
        <w:t xml:space="preserve">c. Dacă nu s-au identificat soluții de remediere la momentul reevaluării, se bifează „nu” și </w:t>
      </w:r>
      <w:r w:rsidR="00674B19" w:rsidRPr="00860996">
        <w:rPr>
          <w:rFonts w:ascii="Times New Roman" w:hAnsi="Times New Roman"/>
          <w:sz w:val="24"/>
          <w:szCs w:val="24"/>
        </w:rPr>
        <w:t xml:space="preserve">se </w:t>
      </w:r>
      <w:r w:rsidR="00674B19">
        <w:rPr>
          <w:rFonts w:ascii="Times New Roman" w:hAnsi="Times New Roman"/>
          <w:sz w:val="24"/>
          <w:szCs w:val="24"/>
        </w:rPr>
        <w:t>trece</w:t>
      </w:r>
      <w:r w:rsidR="00674B19" w:rsidRPr="00860996">
        <w:rPr>
          <w:rFonts w:ascii="Times New Roman" w:hAnsi="Times New Roman"/>
          <w:sz w:val="24"/>
          <w:szCs w:val="24"/>
        </w:rPr>
        <w:t xml:space="preserve"> </w:t>
      </w:r>
      <w:r w:rsidR="00674B19">
        <w:rPr>
          <w:rFonts w:ascii="Times New Roman" w:hAnsi="Times New Roman"/>
          <w:sz w:val="24"/>
          <w:szCs w:val="24"/>
        </w:rPr>
        <w:t>vezi VIII.a. (</w:t>
      </w:r>
      <w:r w:rsidR="00674B19" w:rsidRPr="00860996">
        <w:rPr>
          <w:rFonts w:ascii="Times New Roman" w:hAnsi="Times New Roman"/>
          <w:sz w:val="24"/>
          <w:szCs w:val="24"/>
        </w:rPr>
        <w:t>termen de soluționare</w:t>
      </w:r>
      <w:r w:rsidR="00674B19">
        <w:rPr>
          <w:rFonts w:ascii="Times New Roman" w:hAnsi="Times New Roman"/>
          <w:sz w:val="24"/>
          <w:szCs w:val="24"/>
        </w:rPr>
        <w:t xml:space="preserve"> și dată de reevaluare)</w:t>
      </w:r>
      <w:r w:rsidR="00674B19" w:rsidRPr="00860996">
        <w:rPr>
          <w:rFonts w:ascii="Times New Roman" w:hAnsi="Times New Roman"/>
          <w:sz w:val="24"/>
          <w:szCs w:val="24"/>
        </w:rPr>
        <w:t xml:space="preserve"> sau </w:t>
      </w:r>
      <w:r w:rsidR="00674B19">
        <w:rPr>
          <w:rFonts w:ascii="Times New Roman" w:hAnsi="Times New Roman"/>
          <w:sz w:val="24"/>
          <w:szCs w:val="24"/>
        </w:rPr>
        <w:t>VIII.b. (</w:t>
      </w:r>
      <w:r w:rsidR="00674B19" w:rsidRPr="00860996">
        <w:rPr>
          <w:rFonts w:ascii="Times New Roman" w:hAnsi="Times New Roman"/>
          <w:sz w:val="24"/>
          <w:szCs w:val="24"/>
        </w:rPr>
        <w:t>revizuirea planului</w:t>
      </w:r>
      <w:r w:rsidR="00674B19">
        <w:rPr>
          <w:rFonts w:ascii="Times New Roman" w:hAnsi="Times New Roman"/>
          <w:sz w:val="24"/>
          <w:szCs w:val="24"/>
        </w:rPr>
        <w:t>)</w:t>
      </w:r>
      <w:r w:rsidR="00674B19" w:rsidRPr="00860996">
        <w:rPr>
          <w:rFonts w:ascii="Times New Roman" w:hAnsi="Times New Roman"/>
          <w:sz w:val="24"/>
          <w:szCs w:val="24"/>
        </w:rPr>
        <w:t>.</w:t>
      </w:r>
    </w:p>
    <w:p w:rsidR="001B531F" w:rsidRDefault="001B531F" w:rsidP="007678ED">
      <w:pPr>
        <w:spacing w:after="0" w:line="240" w:lineRule="auto"/>
        <w:jc w:val="both"/>
        <w:rPr>
          <w:rFonts w:ascii="Times New Roman" w:hAnsi="Times New Roman"/>
          <w:sz w:val="24"/>
          <w:szCs w:val="24"/>
        </w:rPr>
      </w:pPr>
    </w:p>
    <w:p w:rsidR="001B531F"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VI. Gradul de satisfacție se poate evalua printr-o discuție directă cu copilul și familia acestuia sau prin auto-aplicarea unui chestionar simplu, cu câteva întrebări de genul: </w:t>
      </w:r>
    </w:p>
    <w:p w:rsidR="001B531F"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lastRenderedPageBreak/>
        <w:t xml:space="preserve">Sunteți mulțumit de calitatea serviciului X? </w:t>
      </w:r>
    </w:p>
    <w:p w:rsidR="001B531F"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Sunteți mulțumit de modul de furnizare a serviciului X? </w:t>
      </w:r>
    </w:p>
    <w:p w:rsidR="009A2F1F"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Sunteți mulțumit de modul de colaborare cu profesioniștii/ managerul de caz? ș.a.m.d. </w:t>
      </w:r>
    </w:p>
    <w:p w:rsidR="00715AA7" w:rsidRDefault="009A2F1F" w:rsidP="007678ED">
      <w:pPr>
        <w:spacing w:after="0" w:line="240" w:lineRule="auto"/>
        <w:jc w:val="both"/>
        <w:rPr>
          <w:rFonts w:ascii="Times New Roman" w:hAnsi="Times New Roman"/>
          <w:sz w:val="24"/>
          <w:szCs w:val="24"/>
        </w:rPr>
      </w:pPr>
      <w:r>
        <w:rPr>
          <w:rFonts w:ascii="Times New Roman" w:hAnsi="Times New Roman"/>
          <w:sz w:val="24"/>
          <w:szCs w:val="24"/>
        </w:rPr>
        <w:t xml:space="preserve">Dacă la pct. </w:t>
      </w:r>
      <w:r w:rsidR="00A56009">
        <w:rPr>
          <w:rFonts w:ascii="Times New Roman" w:hAnsi="Times New Roman"/>
          <w:sz w:val="24"/>
          <w:szCs w:val="24"/>
        </w:rPr>
        <w:t>II.c, III.d, IV.e</w:t>
      </w:r>
      <w:r>
        <w:rPr>
          <w:rFonts w:ascii="Times New Roman" w:hAnsi="Times New Roman"/>
          <w:sz w:val="24"/>
          <w:szCs w:val="24"/>
        </w:rPr>
        <w:t xml:space="preserve"> sau V.c s-a consemnat </w:t>
      </w:r>
      <w:r w:rsidR="00674B19">
        <w:rPr>
          <w:rFonts w:ascii="Times New Roman" w:hAnsi="Times New Roman"/>
          <w:sz w:val="24"/>
          <w:szCs w:val="24"/>
        </w:rPr>
        <w:t>vezi VIII.b (</w:t>
      </w:r>
      <w:r>
        <w:rPr>
          <w:rFonts w:ascii="Times New Roman" w:hAnsi="Times New Roman"/>
          <w:sz w:val="24"/>
          <w:szCs w:val="24"/>
        </w:rPr>
        <w:t>revizuirea planului</w:t>
      </w:r>
      <w:r w:rsidR="00674B19">
        <w:rPr>
          <w:rFonts w:ascii="Times New Roman" w:hAnsi="Times New Roman"/>
          <w:sz w:val="24"/>
          <w:szCs w:val="24"/>
        </w:rPr>
        <w:t>)</w:t>
      </w:r>
      <w:r w:rsidR="00715AA7">
        <w:rPr>
          <w:rFonts w:ascii="Times New Roman" w:hAnsi="Times New Roman"/>
          <w:sz w:val="24"/>
          <w:szCs w:val="24"/>
        </w:rPr>
        <w:t>, aici se consemnează motivarea pe larg: informațiile care au stat la baza acestei decizii, documentele care susțin aceste informații (inclusiv menționate la anexe). Exemplu:</w:t>
      </w:r>
      <w:r w:rsidR="00A56009">
        <w:rPr>
          <w:rFonts w:ascii="Times New Roman" w:hAnsi="Times New Roman"/>
          <w:sz w:val="24"/>
          <w:szCs w:val="24"/>
        </w:rPr>
        <w:t xml:space="preserve"> </w:t>
      </w:r>
      <w:r w:rsidR="00715AA7" w:rsidRPr="00860996">
        <w:rPr>
          <w:rFonts w:ascii="Times New Roman" w:hAnsi="Times New Roman"/>
          <w:sz w:val="24"/>
          <w:szCs w:val="24"/>
        </w:rPr>
        <w:t xml:space="preserve">familia a terminat biletele de transport gratuite și nu mai poate asigura transportul </w:t>
      </w:r>
      <w:r w:rsidR="00715AA7">
        <w:rPr>
          <w:rFonts w:ascii="Times New Roman" w:hAnsi="Times New Roman"/>
          <w:sz w:val="24"/>
          <w:szCs w:val="24"/>
        </w:rPr>
        <w:t>copilului la serviciile din plan</w:t>
      </w:r>
      <w:r w:rsidR="00715AA7" w:rsidRPr="00860996">
        <w:rPr>
          <w:rFonts w:ascii="Times New Roman" w:hAnsi="Times New Roman"/>
          <w:sz w:val="24"/>
          <w:szCs w:val="24"/>
        </w:rPr>
        <w:t>, iar autoritățile nu identificat resurse financiare</w:t>
      </w:r>
      <w:r w:rsidR="00A56009">
        <w:rPr>
          <w:rFonts w:ascii="Times New Roman" w:hAnsi="Times New Roman"/>
          <w:sz w:val="24"/>
          <w:szCs w:val="24"/>
        </w:rPr>
        <w:t xml:space="preserve"> sau alte soluții</w:t>
      </w:r>
      <w:r w:rsidR="00715AA7" w:rsidRPr="00860996">
        <w:rPr>
          <w:rFonts w:ascii="Times New Roman" w:hAnsi="Times New Roman"/>
          <w:sz w:val="24"/>
          <w:szCs w:val="24"/>
        </w:rPr>
        <w:t xml:space="preserve">; </w:t>
      </w:r>
      <w:r w:rsidR="00A56009">
        <w:rPr>
          <w:rFonts w:ascii="Times New Roman" w:hAnsi="Times New Roman"/>
          <w:sz w:val="24"/>
          <w:szCs w:val="24"/>
        </w:rPr>
        <w:t>se anexează documentele prin care familia a comunicat situația (notă telefonică, email, raport vizită de monitorizare) și răspunsul SPAS în scris</w:t>
      </w:r>
      <w:r w:rsidR="00715AA7" w:rsidRPr="00860996">
        <w:rPr>
          <w:rFonts w:ascii="Times New Roman" w:hAnsi="Times New Roman"/>
          <w:sz w:val="24"/>
          <w:szCs w:val="24"/>
        </w:rPr>
        <w:t>în acest caz se poate lua în considerare revizuirea planului în sensul intervenției echipei mobile sau internării/ admiterii copilului într-o unitate specializată până la soluționarea transportului.</w:t>
      </w:r>
    </w:p>
    <w:p w:rsidR="007678ED" w:rsidRPr="00860996" w:rsidRDefault="009A2F1F" w:rsidP="007678ED">
      <w:pPr>
        <w:spacing w:after="0" w:line="240" w:lineRule="auto"/>
        <w:jc w:val="both"/>
        <w:rPr>
          <w:rFonts w:ascii="Times New Roman" w:hAnsi="Times New Roman"/>
          <w:sz w:val="24"/>
          <w:szCs w:val="24"/>
        </w:rPr>
      </w:pPr>
      <w:r>
        <w:rPr>
          <w:rFonts w:ascii="Times New Roman" w:hAnsi="Times New Roman"/>
          <w:sz w:val="24"/>
          <w:szCs w:val="24"/>
        </w:rPr>
        <w:t>A</w:t>
      </w:r>
      <w:r w:rsidRPr="00860996">
        <w:rPr>
          <w:rFonts w:ascii="Times New Roman" w:hAnsi="Times New Roman"/>
          <w:sz w:val="24"/>
          <w:szCs w:val="24"/>
        </w:rPr>
        <w:t>lte date relevante</w:t>
      </w:r>
      <w:r>
        <w:rPr>
          <w:rFonts w:ascii="Times New Roman" w:hAnsi="Times New Roman"/>
          <w:sz w:val="24"/>
          <w:szCs w:val="24"/>
        </w:rPr>
        <w:t>, e</w:t>
      </w:r>
      <w:r w:rsidR="007678ED" w:rsidRPr="00860996">
        <w:rPr>
          <w:rFonts w:ascii="Times New Roman" w:hAnsi="Times New Roman"/>
          <w:sz w:val="24"/>
          <w:szCs w:val="24"/>
        </w:rPr>
        <w:t xml:space="preserve">xemple de: informații legate de derularea contractului cu familia, menținerea legăturii familiei cu copilul când acesta </w:t>
      </w:r>
      <w:r w:rsidR="001B531F">
        <w:rPr>
          <w:rFonts w:ascii="Times New Roman" w:hAnsi="Times New Roman"/>
          <w:sz w:val="24"/>
          <w:szCs w:val="24"/>
        </w:rPr>
        <w:t>se află</w:t>
      </w:r>
      <w:r w:rsidR="007678ED" w:rsidRPr="00860996">
        <w:rPr>
          <w:rFonts w:ascii="Times New Roman" w:hAnsi="Times New Roman"/>
          <w:sz w:val="24"/>
          <w:szCs w:val="24"/>
        </w:rPr>
        <w:t xml:space="preserve"> în internate</w:t>
      </w:r>
      <w:r w:rsidR="001B531F">
        <w:rPr>
          <w:rFonts w:ascii="Times New Roman" w:hAnsi="Times New Roman"/>
          <w:sz w:val="24"/>
          <w:szCs w:val="24"/>
        </w:rPr>
        <w:t>le</w:t>
      </w:r>
      <w:r w:rsidR="007678ED" w:rsidRPr="00860996">
        <w:rPr>
          <w:rFonts w:ascii="Times New Roman" w:hAnsi="Times New Roman"/>
          <w:sz w:val="24"/>
          <w:szCs w:val="24"/>
        </w:rPr>
        <w:t xml:space="preserve"> unităților de învățământ special, informații culese cu ocazia vizitei de monitorizare la domiciliul copilului.</w:t>
      </w:r>
      <w:r>
        <w:rPr>
          <w:rFonts w:ascii="Times New Roman" w:hAnsi="Times New Roman"/>
          <w:sz w:val="24"/>
          <w:szCs w:val="24"/>
        </w:rPr>
        <w:t xml:space="preserve"> </w:t>
      </w:r>
    </w:p>
    <w:p w:rsidR="001B531F" w:rsidRDefault="001B531F" w:rsidP="007678ED">
      <w:pPr>
        <w:spacing w:after="0" w:line="240" w:lineRule="auto"/>
        <w:jc w:val="both"/>
        <w:rPr>
          <w:rFonts w:ascii="Times New Roman" w:hAnsi="Times New Roman"/>
          <w:sz w:val="24"/>
          <w:szCs w:val="24"/>
        </w:rPr>
      </w:pPr>
    </w:p>
    <w:p w:rsidR="007678ED" w:rsidRPr="00860996" w:rsidRDefault="00715AA7" w:rsidP="007678ED">
      <w:pPr>
        <w:spacing w:after="0" w:line="240" w:lineRule="auto"/>
        <w:jc w:val="both"/>
        <w:rPr>
          <w:rFonts w:ascii="Times New Roman" w:hAnsi="Times New Roman"/>
          <w:sz w:val="24"/>
          <w:szCs w:val="24"/>
        </w:rPr>
      </w:pPr>
      <w:r>
        <w:rPr>
          <w:rFonts w:ascii="Times New Roman" w:hAnsi="Times New Roman"/>
          <w:sz w:val="24"/>
          <w:szCs w:val="24"/>
        </w:rPr>
        <w:t>VII.a-f. Se bifează concluziile</w:t>
      </w:r>
      <w:r w:rsidR="007678ED" w:rsidRPr="00860996">
        <w:rPr>
          <w:rFonts w:ascii="Times New Roman" w:hAnsi="Times New Roman"/>
          <w:sz w:val="24"/>
          <w:szCs w:val="24"/>
        </w:rPr>
        <w:t xml:space="preserve"> corespunzătoare</w:t>
      </w:r>
      <w:r>
        <w:rPr>
          <w:rFonts w:ascii="Times New Roman" w:hAnsi="Times New Roman"/>
          <w:sz w:val="24"/>
          <w:szCs w:val="24"/>
        </w:rPr>
        <w:t>: a sau b sau c, d</w:t>
      </w:r>
      <w:r w:rsidR="00774F32">
        <w:rPr>
          <w:rFonts w:ascii="Times New Roman" w:hAnsi="Times New Roman"/>
          <w:sz w:val="24"/>
          <w:szCs w:val="24"/>
        </w:rPr>
        <w:t>,</w:t>
      </w:r>
      <w:r>
        <w:rPr>
          <w:rFonts w:ascii="Times New Roman" w:hAnsi="Times New Roman"/>
          <w:sz w:val="24"/>
          <w:szCs w:val="24"/>
        </w:rPr>
        <w:t xml:space="preserve"> e și</w:t>
      </w:r>
      <w:r w:rsidR="00774F32">
        <w:rPr>
          <w:rFonts w:ascii="Times New Roman" w:hAnsi="Times New Roman"/>
          <w:sz w:val="24"/>
          <w:szCs w:val="24"/>
        </w:rPr>
        <w:t>, după caz,</w:t>
      </w:r>
      <w:r>
        <w:rPr>
          <w:rFonts w:ascii="Times New Roman" w:hAnsi="Times New Roman"/>
          <w:sz w:val="24"/>
          <w:szCs w:val="24"/>
        </w:rPr>
        <w:t xml:space="preserve"> f</w:t>
      </w:r>
      <w:r w:rsidR="007678ED" w:rsidRPr="00860996">
        <w:rPr>
          <w:rFonts w:ascii="Times New Roman" w:hAnsi="Times New Roman"/>
          <w:sz w:val="24"/>
          <w:szCs w:val="24"/>
        </w:rPr>
        <w:t xml:space="preserve">. </w:t>
      </w:r>
    </w:p>
    <w:p w:rsidR="001B531F" w:rsidRDefault="001B531F"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VII.a. Se bifează </w:t>
      </w:r>
      <w:r w:rsidR="00715AA7">
        <w:rPr>
          <w:rFonts w:ascii="Times New Roman" w:hAnsi="Times New Roman"/>
          <w:sz w:val="24"/>
          <w:szCs w:val="24"/>
        </w:rPr>
        <w:t>una dintre afirmațiile valabile</w:t>
      </w:r>
      <w:r w:rsidR="00A56009">
        <w:rPr>
          <w:rFonts w:ascii="Times New Roman" w:hAnsi="Times New Roman"/>
          <w:sz w:val="24"/>
          <w:szCs w:val="24"/>
        </w:rPr>
        <w:t>:</w:t>
      </w:r>
      <w:r w:rsidR="00715AA7">
        <w:rPr>
          <w:rFonts w:ascii="Times New Roman" w:hAnsi="Times New Roman"/>
          <w:sz w:val="24"/>
          <w:szCs w:val="24"/>
        </w:rPr>
        <w:t xml:space="preserve"> „cu soluții de remediere” dacă s-au consemnat la pct. </w:t>
      </w:r>
      <w:r w:rsidR="00A56009">
        <w:rPr>
          <w:rFonts w:ascii="Times New Roman" w:hAnsi="Times New Roman"/>
          <w:sz w:val="24"/>
          <w:szCs w:val="24"/>
        </w:rPr>
        <w:t>II.c, III.d, IV.e</w:t>
      </w:r>
      <w:r w:rsidR="00715AA7">
        <w:rPr>
          <w:rFonts w:ascii="Times New Roman" w:hAnsi="Times New Roman"/>
          <w:sz w:val="24"/>
          <w:szCs w:val="24"/>
        </w:rPr>
        <w:t xml:space="preserve"> sau V.c</w:t>
      </w:r>
      <w:r w:rsidR="00A56009">
        <w:rPr>
          <w:rFonts w:ascii="Times New Roman" w:hAnsi="Times New Roman"/>
          <w:sz w:val="24"/>
          <w:szCs w:val="24"/>
        </w:rPr>
        <w:t>,</w:t>
      </w:r>
      <w:r w:rsidR="00715AA7">
        <w:rPr>
          <w:rFonts w:ascii="Times New Roman" w:hAnsi="Times New Roman"/>
          <w:sz w:val="24"/>
          <w:szCs w:val="24"/>
        </w:rPr>
        <w:t xml:space="preserve"> sau „fără soluții de remediere”.</w:t>
      </w:r>
    </w:p>
    <w:p w:rsidR="00715AA7" w:rsidRDefault="00715AA7"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VII.b. Motivația se expune pe scurt</w:t>
      </w:r>
      <w:r w:rsidR="00A56009">
        <w:rPr>
          <w:rFonts w:ascii="Times New Roman" w:hAnsi="Times New Roman"/>
          <w:sz w:val="24"/>
          <w:szCs w:val="24"/>
        </w:rPr>
        <w:t>, de ex. nu se mai poate asigura transportul copilului la serviciile din plan; restul informațiilor sunt pe larg expuse în secțiunea VI.</w:t>
      </w:r>
    </w:p>
    <w:p w:rsidR="00715AA7" w:rsidRDefault="00715AA7" w:rsidP="007678ED">
      <w:pPr>
        <w:spacing w:after="0" w:line="240" w:lineRule="auto"/>
        <w:jc w:val="both"/>
        <w:rPr>
          <w:rFonts w:ascii="Times New Roman" w:hAnsi="Times New Roman"/>
          <w:sz w:val="24"/>
          <w:szCs w:val="24"/>
        </w:rPr>
      </w:pPr>
    </w:p>
    <w:p w:rsidR="007678ED"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VII.c. </w:t>
      </w:r>
      <w:r w:rsidR="00A56009">
        <w:rPr>
          <w:rFonts w:ascii="Times New Roman" w:hAnsi="Times New Roman"/>
          <w:sz w:val="24"/>
          <w:szCs w:val="24"/>
        </w:rPr>
        <w:t>Când este necesară o reîncadrare înainte de termen, exemple</w:t>
      </w:r>
      <w:r w:rsidRPr="00860996">
        <w:rPr>
          <w:rFonts w:ascii="Times New Roman" w:hAnsi="Times New Roman"/>
          <w:sz w:val="24"/>
          <w:szCs w:val="24"/>
        </w:rPr>
        <w:t xml:space="preserve">: schimbarea domiciliului copilului în alt județ, agravarea </w:t>
      </w:r>
      <w:r w:rsidR="00A56009">
        <w:rPr>
          <w:rFonts w:ascii="Times New Roman" w:hAnsi="Times New Roman"/>
          <w:sz w:val="24"/>
          <w:szCs w:val="24"/>
        </w:rPr>
        <w:t xml:space="preserve">stării de sănătate care conduce la aprecierea unei alte </w:t>
      </w:r>
      <w:r w:rsidRPr="00860996">
        <w:rPr>
          <w:rFonts w:ascii="Times New Roman" w:hAnsi="Times New Roman"/>
          <w:sz w:val="24"/>
          <w:szCs w:val="24"/>
        </w:rPr>
        <w:t>deficiențe/ afectări</w:t>
      </w:r>
      <w:r w:rsidR="00A56009">
        <w:rPr>
          <w:rFonts w:ascii="Times New Roman" w:hAnsi="Times New Roman"/>
          <w:sz w:val="24"/>
          <w:szCs w:val="24"/>
        </w:rPr>
        <w:t xml:space="preserve"> funcționale, apariția unei noi boli care conduce la aprecierea unei </w:t>
      </w:r>
      <w:r w:rsidRPr="00860996">
        <w:rPr>
          <w:rFonts w:ascii="Times New Roman" w:hAnsi="Times New Roman"/>
          <w:sz w:val="24"/>
          <w:szCs w:val="24"/>
        </w:rPr>
        <w:t>deficienț</w:t>
      </w:r>
      <w:r w:rsidR="00A56009">
        <w:rPr>
          <w:rFonts w:ascii="Times New Roman" w:hAnsi="Times New Roman"/>
          <w:sz w:val="24"/>
          <w:szCs w:val="24"/>
        </w:rPr>
        <w:t>e/ afectări supraadăugate</w:t>
      </w:r>
      <w:r w:rsidRPr="00860996">
        <w:rPr>
          <w:rFonts w:ascii="Times New Roman" w:hAnsi="Times New Roman"/>
          <w:sz w:val="24"/>
          <w:szCs w:val="24"/>
        </w:rPr>
        <w:t>.</w:t>
      </w:r>
    </w:p>
    <w:p w:rsidR="00A56009" w:rsidRDefault="00A56009" w:rsidP="007678ED">
      <w:pPr>
        <w:spacing w:after="0" w:line="240" w:lineRule="auto"/>
        <w:jc w:val="both"/>
        <w:rPr>
          <w:rFonts w:ascii="Times New Roman" w:hAnsi="Times New Roman"/>
          <w:sz w:val="24"/>
          <w:szCs w:val="24"/>
        </w:rPr>
      </w:pPr>
    </w:p>
    <w:p w:rsidR="00A56009" w:rsidRDefault="00A56009" w:rsidP="007678ED">
      <w:pPr>
        <w:spacing w:after="0" w:line="240" w:lineRule="auto"/>
        <w:jc w:val="both"/>
        <w:rPr>
          <w:rFonts w:ascii="Times New Roman" w:hAnsi="Times New Roman"/>
          <w:sz w:val="24"/>
          <w:szCs w:val="24"/>
        </w:rPr>
      </w:pPr>
      <w:r>
        <w:rPr>
          <w:rFonts w:ascii="Times New Roman" w:hAnsi="Times New Roman"/>
          <w:sz w:val="24"/>
          <w:szCs w:val="24"/>
        </w:rPr>
        <w:t>VII.d. Modul de atingere a obiectivelor „în totalitate/ parțial/ nu au fost atinse în termenul propus</w:t>
      </w:r>
      <w:r w:rsidR="00A67655">
        <w:rPr>
          <w:rFonts w:ascii="Times New Roman" w:hAnsi="Times New Roman"/>
          <w:sz w:val="24"/>
          <w:szCs w:val="24"/>
        </w:rPr>
        <w:t>” este dat de profesioniștii responsabili</w:t>
      </w:r>
      <w:r w:rsidR="00774F32">
        <w:rPr>
          <w:rFonts w:ascii="Times New Roman" w:hAnsi="Times New Roman"/>
          <w:sz w:val="24"/>
          <w:szCs w:val="24"/>
        </w:rPr>
        <w:t>, cu ocazia reevaluărilor periodice, inclusiv a celei finale</w:t>
      </w:r>
      <w:r w:rsidR="00A67655">
        <w:rPr>
          <w:rFonts w:ascii="Times New Roman" w:hAnsi="Times New Roman"/>
          <w:sz w:val="24"/>
          <w:szCs w:val="24"/>
        </w:rPr>
        <w:t xml:space="preserve">. </w:t>
      </w:r>
      <w:r w:rsidR="00774F32">
        <w:rPr>
          <w:rFonts w:ascii="Times New Roman" w:hAnsi="Times New Roman"/>
          <w:sz w:val="24"/>
          <w:szCs w:val="24"/>
        </w:rPr>
        <w:t xml:space="preserve">Nu se consemnează pentru reevaluările ocazionale. </w:t>
      </w:r>
      <w:r w:rsidR="00A67655">
        <w:rPr>
          <w:rFonts w:ascii="Times New Roman" w:hAnsi="Times New Roman"/>
          <w:sz w:val="24"/>
          <w:szCs w:val="24"/>
        </w:rPr>
        <w:t>RCP/ managerul de caz concluzionează/ bifează ca apreciere globală, pe baza informațiilor primite de la aceștia:</w:t>
      </w:r>
    </w:p>
    <w:p w:rsidR="00A67655" w:rsidRDefault="00A67655" w:rsidP="007678ED">
      <w:pPr>
        <w:spacing w:after="0" w:line="240" w:lineRule="auto"/>
        <w:jc w:val="both"/>
        <w:rPr>
          <w:rFonts w:ascii="Times New Roman" w:hAnsi="Times New Roman"/>
          <w:sz w:val="24"/>
          <w:szCs w:val="24"/>
        </w:rPr>
      </w:pPr>
      <w:r>
        <w:rPr>
          <w:rFonts w:ascii="Times New Roman" w:hAnsi="Times New Roman"/>
          <w:sz w:val="24"/>
          <w:szCs w:val="24"/>
        </w:rPr>
        <w:t xml:space="preserve">- „în totalitate” – </w:t>
      </w:r>
      <w:r w:rsidR="00774F32">
        <w:rPr>
          <w:rFonts w:ascii="Times New Roman" w:hAnsi="Times New Roman"/>
          <w:sz w:val="24"/>
          <w:szCs w:val="24"/>
        </w:rPr>
        <w:t xml:space="preserve">numai </w:t>
      </w:r>
      <w:r>
        <w:rPr>
          <w:rFonts w:ascii="Times New Roman" w:hAnsi="Times New Roman"/>
          <w:sz w:val="24"/>
          <w:szCs w:val="24"/>
        </w:rPr>
        <w:t>cu ocazia reevaluării finale, dacă toate obiectivele au fost atinse; cu ocazia reevaluărilor periodice, pot fi obiective atinse în totalitate, dar cum nu se consemnează concluzii per obiectiv, ci global, în această situație se bifează cea de-a doua variantă, respectiv „parțial” (vezi mai jos);</w:t>
      </w:r>
    </w:p>
    <w:p w:rsidR="00A67655" w:rsidRDefault="00A67655" w:rsidP="007678ED">
      <w:pPr>
        <w:spacing w:after="0" w:line="240" w:lineRule="auto"/>
        <w:jc w:val="both"/>
        <w:rPr>
          <w:rFonts w:ascii="Times New Roman" w:hAnsi="Times New Roman"/>
          <w:sz w:val="24"/>
          <w:szCs w:val="24"/>
        </w:rPr>
      </w:pPr>
      <w:r>
        <w:rPr>
          <w:rFonts w:ascii="Times New Roman" w:hAnsi="Times New Roman"/>
          <w:sz w:val="24"/>
          <w:szCs w:val="24"/>
        </w:rPr>
        <w:t>- „parțial” – cu ocazia reevaluărilor periodice și</w:t>
      </w:r>
      <w:r w:rsidR="00774F32">
        <w:rPr>
          <w:rFonts w:ascii="Times New Roman" w:hAnsi="Times New Roman"/>
          <w:sz w:val="24"/>
          <w:szCs w:val="24"/>
        </w:rPr>
        <w:t xml:space="preserve">, </w:t>
      </w:r>
      <w:r>
        <w:rPr>
          <w:rFonts w:ascii="Times New Roman" w:hAnsi="Times New Roman"/>
          <w:sz w:val="24"/>
          <w:szCs w:val="24"/>
        </w:rPr>
        <w:t xml:space="preserve">dacă la reevaluarea finală, există obiective care au fost atinse parțial; </w:t>
      </w:r>
    </w:p>
    <w:p w:rsidR="00A67655" w:rsidRDefault="00A67655" w:rsidP="007678ED">
      <w:pPr>
        <w:spacing w:after="0" w:line="240" w:lineRule="auto"/>
        <w:jc w:val="both"/>
        <w:rPr>
          <w:rFonts w:ascii="Times New Roman" w:hAnsi="Times New Roman"/>
          <w:sz w:val="24"/>
          <w:szCs w:val="24"/>
        </w:rPr>
      </w:pPr>
      <w:r>
        <w:rPr>
          <w:rFonts w:ascii="Times New Roman" w:hAnsi="Times New Roman"/>
          <w:sz w:val="24"/>
          <w:szCs w:val="24"/>
        </w:rPr>
        <w:t>- „nu au fost atinse în termenul propus” – cu ocazia reevaluărilor periodice, dacă nici un obiectiv nu a fost atins nici în tot</w:t>
      </w:r>
      <w:r w:rsidR="00774F32">
        <w:rPr>
          <w:rFonts w:ascii="Times New Roman" w:hAnsi="Times New Roman"/>
          <w:sz w:val="24"/>
          <w:szCs w:val="24"/>
        </w:rPr>
        <w:t>a</w:t>
      </w:r>
      <w:r>
        <w:rPr>
          <w:rFonts w:ascii="Times New Roman" w:hAnsi="Times New Roman"/>
          <w:sz w:val="24"/>
          <w:szCs w:val="24"/>
        </w:rPr>
        <w:t>lita</w:t>
      </w:r>
      <w:r w:rsidR="00774F32">
        <w:rPr>
          <w:rFonts w:ascii="Times New Roman" w:hAnsi="Times New Roman"/>
          <w:sz w:val="24"/>
          <w:szCs w:val="24"/>
        </w:rPr>
        <w:t>t</w:t>
      </w:r>
      <w:r>
        <w:rPr>
          <w:rFonts w:ascii="Times New Roman" w:hAnsi="Times New Roman"/>
          <w:sz w:val="24"/>
          <w:szCs w:val="24"/>
        </w:rPr>
        <w:t>e și nici parțial; o atare situație trebui</w:t>
      </w:r>
      <w:r w:rsidR="00774F32">
        <w:rPr>
          <w:rFonts w:ascii="Times New Roman" w:hAnsi="Times New Roman"/>
          <w:sz w:val="24"/>
          <w:szCs w:val="24"/>
        </w:rPr>
        <w:t>e</w:t>
      </w:r>
      <w:r>
        <w:rPr>
          <w:rFonts w:ascii="Times New Roman" w:hAnsi="Times New Roman"/>
          <w:sz w:val="24"/>
          <w:szCs w:val="24"/>
        </w:rPr>
        <w:t xml:space="preserve"> să conducă la revizuirea planului, nu să se </w:t>
      </w:r>
      <w:r w:rsidR="00774F32">
        <w:rPr>
          <w:rFonts w:ascii="Times New Roman" w:hAnsi="Times New Roman"/>
          <w:sz w:val="24"/>
          <w:szCs w:val="24"/>
        </w:rPr>
        <w:t>aștepte până la încheierea lui.</w:t>
      </w:r>
      <w:r>
        <w:rPr>
          <w:rFonts w:ascii="Times New Roman" w:hAnsi="Times New Roman"/>
          <w:sz w:val="24"/>
          <w:szCs w:val="24"/>
        </w:rPr>
        <w:t xml:space="preserve"> </w:t>
      </w:r>
    </w:p>
    <w:p w:rsidR="00774F32" w:rsidRDefault="00774F32" w:rsidP="007678ED">
      <w:pPr>
        <w:spacing w:after="0" w:line="240" w:lineRule="auto"/>
        <w:jc w:val="both"/>
        <w:rPr>
          <w:rFonts w:ascii="Times New Roman" w:hAnsi="Times New Roman"/>
          <w:sz w:val="24"/>
          <w:szCs w:val="24"/>
        </w:rPr>
      </w:pPr>
    </w:p>
    <w:p w:rsidR="00774F32" w:rsidRDefault="00774F32" w:rsidP="007678ED">
      <w:pPr>
        <w:spacing w:after="0" w:line="240" w:lineRule="auto"/>
        <w:jc w:val="both"/>
        <w:rPr>
          <w:rFonts w:ascii="Times New Roman" w:hAnsi="Times New Roman"/>
          <w:sz w:val="24"/>
          <w:szCs w:val="24"/>
        </w:rPr>
      </w:pPr>
      <w:r>
        <w:rPr>
          <w:rFonts w:ascii="Times New Roman" w:hAnsi="Times New Roman"/>
          <w:sz w:val="24"/>
          <w:szCs w:val="24"/>
        </w:rPr>
        <w:t>VII.e. Atingerea obiectivelor „în termenul propus/ înainte de termenul propus” este dat de profesioniștii responsabili</w:t>
      </w:r>
      <w:r w:rsidR="00E405FE">
        <w:rPr>
          <w:rFonts w:ascii="Times New Roman" w:hAnsi="Times New Roman"/>
          <w:sz w:val="24"/>
          <w:szCs w:val="24"/>
        </w:rPr>
        <w:t>,</w:t>
      </w:r>
      <w:r w:rsidR="00E405FE" w:rsidRPr="00E405FE">
        <w:rPr>
          <w:rFonts w:ascii="Times New Roman" w:hAnsi="Times New Roman"/>
          <w:sz w:val="24"/>
          <w:szCs w:val="24"/>
        </w:rPr>
        <w:t xml:space="preserve"> </w:t>
      </w:r>
      <w:r w:rsidR="00E405FE">
        <w:rPr>
          <w:rFonts w:ascii="Times New Roman" w:hAnsi="Times New Roman"/>
          <w:sz w:val="24"/>
          <w:szCs w:val="24"/>
        </w:rPr>
        <w:t>cu ocazia reevaluărilor periodice, inclusiv a celei finale, precum și a celor ocazionale</w:t>
      </w:r>
      <w:r>
        <w:rPr>
          <w:rFonts w:ascii="Times New Roman" w:hAnsi="Times New Roman"/>
          <w:sz w:val="24"/>
          <w:szCs w:val="24"/>
        </w:rPr>
        <w:t>. RCP/ managerul de caz concluzionează/ bifează ca apreciere globală, pe baza informațiilor primite de la aceștia:</w:t>
      </w:r>
    </w:p>
    <w:p w:rsidR="00774F32" w:rsidRDefault="00774F32" w:rsidP="007678ED">
      <w:pPr>
        <w:spacing w:after="0" w:line="240" w:lineRule="auto"/>
        <w:jc w:val="both"/>
        <w:rPr>
          <w:rFonts w:ascii="Times New Roman" w:hAnsi="Times New Roman"/>
          <w:sz w:val="24"/>
          <w:szCs w:val="24"/>
        </w:rPr>
      </w:pPr>
      <w:r>
        <w:rPr>
          <w:rFonts w:ascii="Times New Roman" w:hAnsi="Times New Roman"/>
          <w:sz w:val="24"/>
          <w:szCs w:val="24"/>
        </w:rPr>
        <w:t>- „în termenul propus” – cu ocazia reevaluă</w:t>
      </w:r>
      <w:r w:rsidR="00E405FE">
        <w:rPr>
          <w:rFonts w:ascii="Times New Roman" w:hAnsi="Times New Roman"/>
          <w:sz w:val="24"/>
          <w:szCs w:val="24"/>
        </w:rPr>
        <w:t>rilor periodice, incluziv finală</w:t>
      </w:r>
      <w:r>
        <w:rPr>
          <w:rFonts w:ascii="Times New Roman" w:hAnsi="Times New Roman"/>
          <w:sz w:val="24"/>
          <w:szCs w:val="24"/>
        </w:rPr>
        <w:t>, dacă toate obiectivele au fost atinse în totalitate sau parțial în termenele propuse în plan</w:t>
      </w:r>
      <w:r w:rsidR="00E405FE">
        <w:rPr>
          <w:rFonts w:ascii="Times New Roman" w:hAnsi="Times New Roman"/>
          <w:sz w:val="24"/>
          <w:szCs w:val="24"/>
        </w:rPr>
        <w:t>; nu se consemnează cu ocazia reevaluărilor ocazionale;</w:t>
      </w:r>
    </w:p>
    <w:p w:rsidR="00E405FE" w:rsidRDefault="00E405FE" w:rsidP="007678ED">
      <w:pPr>
        <w:spacing w:after="0" w:line="240" w:lineRule="auto"/>
        <w:jc w:val="both"/>
        <w:rPr>
          <w:rFonts w:ascii="Times New Roman" w:hAnsi="Times New Roman"/>
          <w:sz w:val="24"/>
          <w:szCs w:val="24"/>
        </w:rPr>
      </w:pPr>
      <w:r>
        <w:rPr>
          <w:rFonts w:ascii="Times New Roman" w:hAnsi="Times New Roman"/>
          <w:sz w:val="24"/>
          <w:szCs w:val="24"/>
        </w:rPr>
        <w:lastRenderedPageBreak/>
        <w:t>- „înainte de termenul propus” – cu ocazia reevaluărilor periodice, inclusiv a uneia ocazionale, dacă obiectivele au fost atinse în totalitate înainte de încheierea planului; la acest pct. nu se ia în considerare învățământul obligatoriu (care poate avea la reevaluare un obiectiv atins parțial); atingerea obiectivelor înainte de termenul propus este motiv de revizuire a planului.</w:t>
      </w:r>
    </w:p>
    <w:p w:rsidR="00E405FE" w:rsidRDefault="00E405FE" w:rsidP="007678ED">
      <w:pPr>
        <w:spacing w:after="0" w:line="240" w:lineRule="auto"/>
        <w:jc w:val="both"/>
        <w:rPr>
          <w:rFonts w:ascii="Times New Roman" w:hAnsi="Times New Roman"/>
          <w:sz w:val="24"/>
          <w:szCs w:val="24"/>
        </w:rPr>
      </w:pPr>
    </w:p>
    <w:p w:rsidR="00A56009" w:rsidRDefault="00E405FE" w:rsidP="007678ED">
      <w:pPr>
        <w:spacing w:after="0" w:line="240" w:lineRule="auto"/>
        <w:jc w:val="both"/>
        <w:rPr>
          <w:rFonts w:ascii="Times New Roman" w:hAnsi="Times New Roman"/>
          <w:sz w:val="24"/>
          <w:szCs w:val="24"/>
        </w:rPr>
      </w:pPr>
      <w:r>
        <w:rPr>
          <w:rFonts w:ascii="Times New Roman" w:hAnsi="Times New Roman"/>
          <w:sz w:val="24"/>
          <w:szCs w:val="24"/>
        </w:rPr>
        <w:t xml:space="preserve">VII.f. La alte concluzii se trec informații care au impact asupra abilitării și reabilitării copilului, de ex.: </w:t>
      </w:r>
      <w:r w:rsidR="00B9069F">
        <w:rPr>
          <w:rFonts w:ascii="Times New Roman" w:hAnsi="Times New Roman"/>
          <w:sz w:val="24"/>
          <w:szCs w:val="24"/>
        </w:rPr>
        <w:t>(</w:t>
      </w:r>
      <w:r>
        <w:rPr>
          <w:rFonts w:ascii="Times New Roman" w:hAnsi="Times New Roman"/>
          <w:sz w:val="24"/>
          <w:szCs w:val="24"/>
        </w:rPr>
        <w:t>suspiciune de</w:t>
      </w:r>
      <w:r w:rsidR="00B9069F">
        <w:rPr>
          <w:rFonts w:ascii="Times New Roman" w:hAnsi="Times New Roman"/>
          <w:sz w:val="24"/>
          <w:szCs w:val="24"/>
        </w:rPr>
        <w:t>)</w:t>
      </w:r>
      <w:r>
        <w:rPr>
          <w:rFonts w:ascii="Times New Roman" w:hAnsi="Times New Roman"/>
          <w:sz w:val="24"/>
          <w:szCs w:val="24"/>
        </w:rPr>
        <w:t xml:space="preserve"> violență asupra copilului,</w:t>
      </w:r>
      <w:r w:rsidR="00B9069F">
        <w:rPr>
          <w:rFonts w:ascii="Times New Roman" w:hAnsi="Times New Roman"/>
          <w:sz w:val="24"/>
          <w:szCs w:val="24"/>
        </w:rPr>
        <w:t xml:space="preserve"> copilul are nevoie de un consult de specialitate</w:t>
      </w:r>
      <w:r>
        <w:rPr>
          <w:rFonts w:ascii="Times New Roman" w:hAnsi="Times New Roman"/>
          <w:sz w:val="24"/>
          <w:szCs w:val="24"/>
        </w:rPr>
        <w:t xml:space="preserve"> </w:t>
      </w:r>
      <w:r w:rsidR="00B9069F">
        <w:rPr>
          <w:rFonts w:ascii="Times New Roman" w:hAnsi="Times New Roman"/>
          <w:sz w:val="24"/>
          <w:szCs w:val="24"/>
        </w:rPr>
        <w:t xml:space="preserve">care nu a fost prevăzut în plan, </w:t>
      </w:r>
      <w:r w:rsidR="002B2CD8">
        <w:rPr>
          <w:rFonts w:ascii="Times New Roman" w:hAnsi="Times New Roman"/>
          <w:sz w:val="24"/>
          <w:szCs w:val="24"/>
        </w:rPr>
        <w:t xml:space="preserve">copilul este spitalizat pe termen lung pentru o problemă de sănătate, </w:t>
      </w:r>
      <w:r w:rsidR="00B9069F">
        <w:rPr>
          <w:rFonts w:ascii="Times New Roman" w:hAnsi="Times New Roman"/>
          <w:sz w:val="24"/>
          <w:szCs w:val="24"/>
        </w:rPr>
        <w:t xml:space="preserve">familia nu își îndeplinește/ nu își poate îndeplini responsabilitățile contractuale. </w:t>
      </w:r>
    </w:p>
    <w:p w:rsidR="00B9069F" w:rsidRDefault="00B9069F"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VIII.a. Informațiile legate de termenul de soluționare se completează numai dacă sunt necesare soluții de remediere pentru care nu s-au identificat încă soluții. Termenul de soluționare poate fi general valabil pentru toate sau pentru fiecare dificultate în parte, așa cum se stabil</w:t>
      </w:r>
      <w:r w:rsidR="00B0084A">
        <w:rPr>
          <w:rFonts w:ascii="Times New Roman" w:hAnsi="Times New Roman"/>
          <w:sz w:val="24"/>
          <w:szCs w:val="24"/>
        </w:rPr>
        <w:t>ește cu profesioniștii responsabili</w:t>
      </w:r>
      <w:r w:rsidRPr="00860996">
        <w:rPr>
          <w:rFonts w:ascii="Times New Roman" w:hAnsi="Times New Roman"/>
          <w:sz w:val="24"/>
          <w:szCs w:val="24"/>
        </w:rPr>
        <w:t>. Se menționează pentru ce se dă termenul de soluționare și care sunt profesioniștii responsabili</w:t>
      </w:r>
      <w:r w:rsidR="00B0084A">
        <w:rPr>
          <w:rFonts w:ascii="Times New Roman" w:hAnsi="Times New Roman"/>
          <w:sz w:val="24"/>
          <w:szCs w:val="24"/>
        </w:rPr>
        <w:t>, precum și data de reevaluare</w:t>
      </w:r>
      <w:r w:rsidRPr="00860996">
        <w:rPr>
          <w:rFonts w:ascii="Times New Roman" w:hAnsi="Times New Roman"/>
          <w:sz w:val="24"/>
          <w:szCs w:val="24"/>
        </w:rPr>
        <w:t xml:space="preserve">. </w:t>
      </w:r>
    </w:p>
    <w:p w:rsidR="00B0084A" w:rsidRDefault="00B0084A" w:rsidP="007678ED">
      <w:pPr>
        <w:spacing w:after="0" w:line="240" w:lineRule="auto"/>
        <w:jc w:val="both"/>
        <w:rPr>
          <w:rFonts w:ascii="Times New Roman" w:hAnsi="Times New Roman"/>
          <w:sz w:val="24"/>
          <w:szCs w:val="24"/>
        </w:rPr>
      </w:pPr>
    </w:p>
    <w:p w:rsidR="007678ED"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 xml:space="preserve">VIII.b. Se bifează situația corespunzătoare: </w:t>
      </w:r>
      <w:r w:rsidR="000B6A80">
        <w:rPr>
          <w:rFonts w:ascii="Times New Roman" w:hAnsi="Times New Roman"/>
          <w:sz w:val="24"/>
          <w:szCs w:val="24"/>
        </w:rPr>
        <w:t>„</w:t>
      </w:r>
      <w:r w:rsidRPr="00860996">
        <w:rPr>
          <w:rFonts w:ascii="Times New Roman" w:hAnsi="Times New Roman"/>
          <w:sz w:val="24"/>
          <w:szCs w:val="24"/>
        </w:rPr>
        <w:t>propunere</w:t>
      </w:r>
      <w:r w:rsidR="000B6A80">
        <w:rPr>
          <w:rFonts w:ascii="Times New Roman" w:hAnsi="Times New Roman"/>
          <w:sz w:val="24"/>
          <w:szCs w:val="24"/>
        </w:rPr>
        <w:t>” în cazul RCP și</w:t>
      </w:r>
      <w:r w:rsidRPr="00860996">
        <w:rPr>
          <w:rFonts w:ascii="Times New Roman" w:hAnsi="Times New Roman"/>
          <w:sz w:val="24"/>
          <w:szCs w:val="24"/>
        </w:rPr>
        <w:t xml:space="preserve"> </w:t>
      </w:r>
      <w:r w:rsidR="000B6A80">
        <w:rPr>
          <w:rFonts w:ascii="Times New Roman" w:hAnsi="Times New Roman"/>
          <w:sz w:val="24"/>
          <w:szCs w:val="24"/>
        </w:rPr>
        <w:t>„</w:t>
      </w:r>
      <w:r w:rsidRPr="00860996">
        <w:rPr>
          <w:rFonts w:ascii="Times New Roman" w:hAnsi="Times New Roman"/>
          <w:sz w:val="24"/>
          <w:szCs w:val="24"/>
        </w:rPr>
        <w:t>decizie</w:t>
      </w:r>
      <w:r w:rsidR="000B6A80">
        <w:rPr>
          <w:rFonts w:ascii="Times New Roman" w:hAnsi="Times New Roman"/>
          <w:sz w:val="24"/>
          <w:szCs w:val="24"/>
        </w:rPr>
        <w:t>”</w:t>
      </w:r>
      <w:r w:rsidRPr="00860996">
        <w:rPr>
          <w:rFonts w:ascii="Times New Roman" w:hAnsi="Times New Roman"/>
          <w:sz w:val="24"/>
          <w:szCs w:val="24"/>
        </w:rPr>
        <w:t xml:space="preserve"> în cazul managerului de caz.</w:t>
      </w:r>
      <w:r w:rsidR="000B6A80">
        <w:rPr>
          <w:rFonts w:ascii="Times New Roman" w:hAnsi="Times New Roman"/>
          <w:sz w:val="24"/>
          <w:szCs w:val="24"/>
        </w:rPr>
        <w:t xml:space="preserve"> RCP este obligat să trimită managerului de caz raportul de monitorizare cu propunerea de revizuire a planului.</w:t>
      </w:r>
    </w:p>
    <w:p w:rsidR="000B6A80" w:rsidRDefault="000B6A80" w:rsidP="007678ED">
      <w:pPr>
        <w:spacing w:after="0" w:line="240" w:lineRule="auto"/>
        <w:jc w:val="both"/>
        <w:rPr>
          <w:rFonts w:ascii="Times New Roman" w:hAnsi="Times New Roman"/>
          <w:sz w:val="24"/>
          <w:szCs w:val="24"/>
        </w:rPr>
      </w:pPr>
    </w:p>
    <w:p w:rsidR="00B0084A" w:rsidRDefault="000B6A80" w:rsidP="007678ED">
      <w:pPr>
        <w:spacing w:after="0" w:line="240" w:lineRule="auto"/>
        <w:jc w:val="both"/>
        <w:rPr>
          <w:rFonts w:ascii="Times New Roman" w:hAnsi="Times New Roman"/>
          <w:sz w:val="24"/>
          <w:szCs w:val="24"/>
        </w:rPr>
      </w:pPr>
      <w:r>
        <w:rPr>
          <w:rFonts w:ascii="Times New Roman" w:hAnsi="Times New Roman"/>
          <w:sz w:val="24"/>
          <w:szCs w:val="24"/>
        </w:rPr>
        <w:t xml:space="preserve">VIII.c. </w:t>
      </w:r>
      <w:r w:rsidRPr="00860996">
        <w:rPr>
          <w:rFonts w:ascii="Times New Roman" w:hAnsi="Times New Roman"/>
          <w:sz w:val="24"/>
          <w:szCs w:val="24"/>
        </w:rPr>
        <w:t>Se bifează situația corespunzătoare:</w:t>
      </w:r>
      <w:r>
        <w:rPr>
          <w:rFonts w:ascii="Times New Roman" w:hAnsi="Times New Roman"/>
          <w:sz w:val="24"/>
          <w:szCs w:val="24"/>
        </w:rPr>
        <w:t xml:space="preserve"> „propunere” în cazul RCP și</w:t>
      </w:r>
      <w:r w:rsidRPr="00860996">
        <w:rPr>
          <w:rFonts w:ascii="Times New Roman" w:hAnsi="Times New Roman"/>
          <w:sz w:val="24"/>
          <w:szCs w:val="24"/>
        </w:rPr>
        <w:t xml:space="preserve"> </w:t>
      </w:r>
      <w:r>
        <w:rPr>
          <w:rFonts w:ascii="Times New Roman" w:hAnsi="Times New Roman"/>
          <w:sz w:val="24"/>
          <w:szCs w:val="24"/>
        </w:rPr>
        <w:t>„</w:t>
      </w:r>
      <w:r w:rsidRPr="00860996">
        <w:rPr>
          <w:rFonts w:ascii="Times New Roman" w:hAnsi="Times New Roman"/>
          <w:sz w:val="24"/>
          <w:szCs w:val="24"/>
        </w:rPr>
        <w:t>decizie</w:t>
      </w:r>
      <w:r>
        <w:rPr>
          <w:rFonts w:ascii="Times New Roman" w:hAnsi="Times New Roman"/>
          <w:sz w:val="24"/>
          <w:szCs w:val="24"/>
        </w:rPr>
        <w:t>”</w:t>
      </w:r>
      <w:r w:rsidRPr="00860996">
        <w:rPr>
          <w:rFonts w:ascii="Times New Roman" w:hAnsi="Times New Roman"/>
          <w:sz w:val="24"/>
          <w:szCs w:val="24"/>
        </w:rPr>
        <w:t xml:space="preserve"> în cazul managerului de caz.</w:t>
      </w:r>
      <w:r>
        <w:rPr>
          <w:rFonts w:ascii="Times New Roman" w:hAnsi="Times New Roman"/>
          <w:sz w:val="24"/>
          <w:szCs w:val="24"/>
        </w:rPr>
        <w:t xml:space="preserve"> RCP este obligat să trimită primarului raportul de monitorizare cu propunerea de revizuire a contractului cu familia.</w:t>
      </w:r>
    </w:p>
    <w:p w:rsidR="00913521" w:rsidRDefault="00913521" w:rsidP="007678ED">
      <w:pPr>
        <w:spacing w:after="0" w:line="240" w:lineRule="auto"/>
        <w:jc w:val="both"/>
        <w:rPr>
          <w:rFonts w:ascii="Times New Roman" w:hAnsi="Times New Roman"/>
          <w:sz w:val="24"/>
          <w:szCs w:val="24"/>
        </w:rPr>
      </w:pPr>
    </w:p>
    <w:p w:rsidR="00913521" w:rsidRDefault="00913521" w:rsidP="007678ED">
      <w:pPr>
        <w:spacing w:after="0" w:line="240" w:lineRule="auto"/>
        <w:jc w:val="both"/>
        <w:rPr>
          <w:rFonts w:ascii="Times New Roman" w:hAnsi="Times New Roman"/>
          <w:sz w:val="24"/>
          <w:szCs w:val="24"/>
        </w:rPr>
      </w:pPr>
      <w:r>
        <w:rPr>
          <w:rFonts w:ascii="Times New Roman" w:hAnsi="Times New Roman"/>
          <w:sz w:val="24"/>
          <w:szCs w:val="24"/>
        </w:rPr>
        <w:t>VIII.d. Propunerea de reevaluare complexă se bifează când este necesară o nouă încadrare în grad de handicap înainte de termen, dacă s-a bifat pct. VII.c.</w:t>
      </w:r>
      <w:r w:rsidR="001711E0">
        <w:rPr>
          <w:rFonts w:ascii="Times New Roman" w:hAnsi="Times New Roman"/>
          <w:sz w:val="24"/>
          <w:szCs w:val="24"/>
        </w:rPr>
        <w:t xml:space="preserve"> Raportul de monitorizare cu propunerea de reevaluare complexă înainte de termen se transmite la SEC.</w:t>
      </w:r>
    </w:p>
    <w:p w:rsidR="00913521" w:rsidRDefault="00913521" w:rsidP="007678ED">
      <w:pPr>
        <w:spacing w:after="0" w:line="240" w:lineRule="auto"/>
        <w:jc w:val="both"/>
        <w:rPr>
          <w:rFonts w:ascii="Times New Roman" w:hAnsi="Times New Roman"/>
          <w:sz w:val="24"/>
          <w:szCs w:val="24"/>
        </w:rPr>
      </w:pPr>
    </w:p>
    <w:p w:rsidR="00913521" w:rsidRDefault="00913521" w:rsidP="007678ED">
      <w:pPr>
        <w:spacing w:after="0" w:line="240" w:lineRule="auto"/>
        <w:jc w:val="both"/>
        <w:rPr>
          <w:rFonts w:ascii="Times New Roman" w:hAnsi="Times New Roman"/>
          <w:sz w:val="24"/>
          <w:szCs w:val="24"/>
        </w:rPr>
      </w:pPr>
      <w:r>
        <w:rPr>
          <w:rFonts w:ascii="Times New Roman" w:hAnsi="Times New Roman"/>
          <w:sz w:val="24"/>
          <w:szCs w:val="24"/>
        </w:rPr>
        <w:t>VIII.e. Reluarea demersurilor de reevaluare complexă se bifează în raportul de monitorizare final. Demersurile se reiau cu 60 de zile înainte de expirarea certificatului de încadrare, fapt pentru care pe de o parte, la întocmirea raportului de monitorizare final, acestea au fost deja reluate, iar pe de altă parte, în penultimul raport de monitorizare este necesar a se consemna dacă se anticipează sau nu probleme în această privință (secțiunea VI).</w:t>
      </w:r>
    </w:p>
    <w:p w:rsidR="00913521" w:rsidRDefault="00913521" w:rsidP="007678ED">
      <w:pPr>
        <w:spacing w:after="0" w:line="240" w:lineRule="auto"/>
        <w:jc w:val="both"/>
        <w:rPr>
          <w:rFonts w:ascii="Times New Roman" w:hAnsi="Times New Roman"/>
          <w:sz w:val="24"/>
          <w:szCs w:val="24"/>
        </w:rPr>
      </w:pPr>
    </w:p>
    <w:p w:rsidR="00913521" w:rsidRDefault="00913521" w:rsidP="007678ED">
      <w:pPr>
        <w:spacing w:after="0" w:line="240" w:lineRule="auto"/>
        <w:jc w:val="both"/>
        <w:rPr>
          <w:rFonts w:ascii="Times New Roman" w:hAnsi="Times New Roman"/>
          <w:sz w:val="24"/>
          <w:szCs w:val="24"/>
        </w:rPr>
      </w:pPr>
      <w:r>
        <w:rPr>
          <w:rFonts w:ascii="Times New Roman" w:hAnsi="Times New Roman"/>
          <w:sz w:val="24"/>
          <w:szCs w:val="24"/>
        </w:rPr>
        <w:t>VIII.f. nu se consemnează.</w:t>
      </w:r>
    </w:p>
    <w:p w:rsidR="00913521" w:rsidRDefault="00913521" w:rsidP="007678ED">
      <w:pPr>
        <w:spacing w:after="0" w:line="240" w:lineRule="auto"/>
        <w:jc w:val="both"/>
        <w:rPr>
          <w:rFonts w:ascii="Times New Roman" w:hAnsi="Times New Roman"/>
          <w:sz w:val="24"/>
          <w:szCs w:val="24"/>
        </w:rPr>
      </w:pPr>
    </w:p>
    <w:p w:rsidR="00B0084A" w:rsidRDefault="00913521" w:rsidP="007678ED">
      <w:pPr>
        <w:spacing w:after="0" w:line="240" w:lineRule="auto"/>
        <w:jc w:val="both"/>
        <w:rPr>
          <w:rFonts w:ascii="Times New Roman" w:hAnsi="Times New Roman"/>
          <w:sz w:val="24"/>
          <w:szCs w:val="24"/>
        </w:rPr>
      </w:pPr>
      <w:r>
        <w:rPr>
          <w:rFonts w:ascii="Times New Roman" w:hAnsi="Times New Roman"/>
          <w:sz w:val="24"/>
          <w:szCs w:val="24"/>
        </w:rPr>
        <w:t xml:space="preserve">VIII.g. La alte recomandări se consemnează propuneri care au impact asupra derulării planului de abilitare-reabilitare, de ex.: </w:t>
      </w:r>
      <w:r w:rsidR="001711E0">
        <w:rPr>
          <w:rFonts w:ascii="Times New Roman" w:hAnsi="Times New Roman"/>
          <w:sz w:val="24"/>
          <w:szCs w:val="24"/>
        </w:rPr>
        <w:t xml:space="preserve">efectuarea unei vizite de monitorizare la domiciliul copilului de către RCP, efectuarea unei vizite de monitorizare la sediul unui anumit serviciu, </w:t>
      </w:r>
      <w:r w:rsidR="0007690F">
        <w:rPr>
          <w:rFonts w:ascii="Times New Roman" w:hAnsi="Times New Roman"/>
          <w:sz w:val="24"/>
          <w:szCs w:val="24"/>
        </w:rPr>
        <w:t>propunere sau decizie de reziliere a contractului cu familia, luarea unei măsuri de protecție a copilului, sesizarea situației de violență la DGASPC.</w:t>
      </w:r>
    </w:p>
    <w:p w:rsidR="00B0084A" w:rsidRDefault="00B0084A"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Anexe a</w:t>
      </w:r>
      <w:r w:rsidR="001711E0">
        <w:rPr>
          <w:rFonts w:ascii="Times New Roman" w:hAnsi="Times New Roman"/>
          <w:sz w:val="24"/>
          <w:szCs w:val="24"/>
        </w:rPr>
        <w:t>-</w:t>
      </w:r>
      <w:r w:rsidRPr="00860996">
        <w:rPr>
          <w:rFonts w:ascii="Times New Roman" w:hAnsi="Times New Roman"/>
          <w:sz w:val="24"/>
          <w:szCs w:val="24"/>
        </w:rPr>
        <w:t>c și f. Se specifică tipul documentelor, de ex</w:t>
      </w:r>
      <w:r w:rsidR="001711E0">
        <w:rPr>
          <w:rFonts w:ascii="Times New Roman" w:hAnsi="Times New Roman"/>
          <w:sz w:val="24"/>
          <w:szCs w:val="24"/>
        </w:rPr>
        <w:t>.</w:t>
      </w:r>
      <w:r w:rsidRPr="00860996">
        <w:rPr>
          <w:rFonts w:ascii="Times New Roman" w:hAnsi="Times New Roman"/>
          <w:sz w:val="24"/>
          <w:szCs w:val="24"/>
        </w:rPr>
        <w:t xml:space="preserve">: adresă nr./dată primit de la părinți, raport de implementare nr./dată primit de la profesionistul X, raport de vizită la domiciliul copilului nr./dată. </w:t>
      </w:r>
    </w:p>
    <w:p w:rsidR="001711E0" w:rsidRDefault="001711E0" w:rsidP="007678ED">
      <w:pPr>
        <w:spacing w:after="0" w:line="240" w:lineRule="auto"/>
        <w:jc w:val="both"/>
        <w:rPr>
          <w:rFonts w:ascii="Times New Roman" w:hAnsi="Times New Roman"/>
          <w:sz w:val="24"/>
          <w:szCs w:val="24"/>
        </w:rPr>
      </w:pPr>
    </w:p>
    <w:p w:rsidR="007678ED" w:rsidRPr="00860996" w:rsidRDefault="007678ED" w:rsidP="007678ED">
      <w:pPr>
        <w:spacing w:after="0" w:line="240" w:lineRule="auto"/>
        <w:jc w:val="both"/>
        <w:rPr>
          <w:rFonts w:ascii="Times New Roman" w:hAnsi="Times New Roman"/>
          <w:sz w:val="24"/>
          <w:szCs w:val="24"/>
        </w:rPr>
      </w:pPr>
      <w:r w:rsidRPr="00860996">
        <w:rPr>
          <w:rFonts w:ascii="Times New Roman" w:hAnsi="Times New Roman"/>
          <w:sz w:val="24"/>
          <w:szCs w:val="24"/>
        </w:rPr>
        <w:t>Anexe d</w:t>
      </w:r>
      <w:r w:rsidR="001711E0">
        <w:rPr>
          <w:rFonts w:ascii="Times New Roman" w:hAnsi="Times New Roman"/>
          <w:sz w:val="24"/>
          <w:szCs w:val="24"/>
        </w:rPr>
        <w:t>-e</w:t>
      </w:r>
      <w:r w:rsidRPr="00860996">
        <w:rPr>
          <w:rFonts w:ascii="Times New Roman" w:hAnsi="Times New Roman"/>
          <w:sz w:val="24"/>
          <w:szCs w:val="24"/>
        </w:rPr>
        <w:t>. Planul revizuit</w:t>
      </w:r>
      <w:r w:rsidR="001711E0">
        <w:rPr>
          <w:rFonts w:ascii="Times New Roman" w:hAnsi="Times New Roman"/>
          <w:sz w:val="24"/>
          <w:szCs w:val="24"/>
        </w:rPr>
        <w:t>, respectiv contractul revizuit este</w:t>
      </w:r>
      <w:r w:rsidRPr="00860996">
        <w:rPr>
          <w:rFonts w:ascii="Times New Roman" w:hAnsi="Times New Roman"/>
          <w:sz w:val="24"/>
          <w:szCs w:val="24"/>
        </w:rPr>
        <w:t xml:space="preserve"> atașat numai dacă raportul est</w:t>
      </w:r>
      <w:r w:rsidR="001711E0">
        <w:rPr>
          <w:rFonts w:ascii="Times New Roman" w:hAnsi="Times New Roman"/>
          <w:sz w:val="24"/>
          <w:szCs w:val="24"/>
        </w:rPr>
        <w:t>e redactat de managerul de caz</w:t>
      </w:r>
      <w:r w:rsidRPr="00860996">
        <w:rPr>
          <w:rFonts w:ascii="Times New Roman" w:hAnsi="Times New Roman"/>
          <w:sz w:val="24"/>
          <w:szCs w:val="24"/>
        </w:rPr>
        <w:t xml:space="preserve">. </w:t>
      </w:r>
    </w:p>
    <w:p w:rsidR="00FF74B5" w:rsidRDefault="001711E0"/>
    <w:sectPr w:rsidR="00FF74B5" w:rsidSect="00B26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8ED"/>
    <w:rsid w:val="0007690F"/>
    <w:rsid w:val="000B6A80"/>
    <w:rsid w:val="00111462"/>
    <w:rsid w:val="001711E0"/>
    <w:rsid w:val="001B531F"/>
    <w:rsid w:val="002B2CD8"/>
    <w:rsid w:val="00380ABA"/>
    <w:rsid w:val="00414F74"/>
    <w:rsid w:val="004A3795"/>
    <w:rsid w:val="005D58AF"/>
    <w:rsid w:val="00674B19"/>
    <w:rsid w:val="00715AA7"/>
    <w:rsid w:val="007678ED"/>
    <w:rsid w:val="00774F32"/>
    <w:rsid w:val="008C6FC1"/>
    <w:rsid w:val="00913521"/>
    <w:rsid w:val="009A2F1F"/>
    <w:rsid w:val="009C0911"/>
    <w:rsid w:val="00A56009"/>
    <w:rsid w:val="00A67655"/>
    <w:rsid w:val="00A92BE9"/>
    <w:rsid w:val="00B0084A"/>
    <w:rsid w:val="00B268A8"/>
    <w:rsid w:val="00B9069F"/>
    <w:rsid w:val="00E405FE"/>
    <w:rsid w:val="00E97B31"/>
    <w:rsid w:val="00F52082"/>
    <w:rsid w:val="00F617BC"/>
    <w:rsid w:val="00FC47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7678ED"/>
  </w:style>
  <w:style w:type="paragraph" w:styleId="ListParagraph">
    <w:name w:val="List Paragraph"/>
    <w:basedOn w:val="Normal"/>
    <w:uiPriority w:val="34"/>
    <w:qFormat/>
    <w:rsid w:val="00715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2970</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Popa</dc:creator>
  <cp:lastModifiedBy>Izabella Popa</cp:lastModifiedBy>
  <cp:revision>12</cp:revision>
  <cp:lastPrinted>2017-01-31T09:30:00Z</cp:lastPrinted>
  <dcterms:created xsi:type="dcterms:W3CDTF">2017-01-10T13:30:00Z</dcterms:created>
  <dcterms:modified xsi:type="dcterms:W3CDTF">2017-01-31T14:58:00Z</dcterms:modified>
</cp:coreProperties>
</file>